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C4" w:rsidRPr="00144DE1" w:rsidRDefault="001919C4" w:rsidP="00E756B1">
      <w:pPr>
        <w:jc w:val="center"/>
        <w:rPr>
          <w:b/>
          <w:bCs/>
          <w:sz w:val="28"/>
          <w:szCs w:val="28"/>
        </w:rPr>
      </w:pPr>
      <w:r w:rsidRPr="00144DE1">
        <w:rPr>
          <w:b/>
          <w:bCs/>
          <w:sz w:val="28"/>
          <w:szCs w:val="28"/>
        </w:rPr>
        <w:t>Finding your voice among the expert voices</w:t>
      </w:r>
    </w:p>
    <w:p w:rsidR="001919C4" w:rsidRPr="00144DE1" w:rsidRDefault="001919C4" w:rsidP="001919C4"/>
    <w:p w:rsidR="001919C4" w:rsidRDefault="001919C4" w:rsidP="001919C4">
      <w:r w:rsidRPr="00144DE1">
        <w:t>One of the most difficult demands made on you in higher education is to carry out a double task in your essay</w:t>
      </w:r>
      <w:r w:rsidR="00192235">
        <w:t>s and reports. You have to show</w:t>
      </w:r>
      <w:r w:rsidRPr="00144DE1">
        <w:t xml:space="preserve"> that you have read and understood the findings and theories of experts who have dealt with your topic while at the same time showing that you have formed a perspective of your own on that topic. It seems very attractive to select verbatim relevant excerpts from their work rather than paraphrasing and synthesizing.</w:t>
      </w:r>
    </w:p>
    <w:p w:rsidR="001919C4" w:rsidRPr="00144DE1" w:rsidRDefault="001919C4" w:rsidP="001919C4">
      <w:r w:rsidRPr="00144DE1">
        <w:t xml:space="preserve"> </w:t>
      </w:r>
    </w:p>
    <w:p w:rsidR="001919C4" w:rsidRDefault="001919C4" w:rsidP="001919C4">
      <w:r w:rsidRPr="00144DE1">
        <w:t>However</w:t>
      </w:r>
      <w:r w:rsidR="00192235">
        <w:t>,</w:t>
      </w:r>
      <w:r w:rsidRPr="00144DE1">
        <w:t xml:space="preserve"> it is truly in that balancing and linking of ideas and evidence from experts that your voice comes through.  No one else will blend, contrast,</w:t>
      </w:r>
      <w:r>
        <w:t xml:space="preserve"> and </w:t>
      </w:r>
      <w:r w:rsidRPr="00144DE1">
        <w:t xml:space="preserve">prioritise those writers’ findings in exactly the same way as you.  </w:t>
      </w:r>
      <w:r>
        <w:t>The challenge is not small. W</w:t>
      </w:r>
      <w:r w:rsidRPr="00144DE1">
        <w:t>e have all been through it and know how hard it seems at first. When, as student-writer, you cannot see how to use th</w:t>
      </w:r>
      <w:r>
        <w:t>e writing of others to support your ideas,</w:t>
      </w:r>
      <w:r w:rsidRPr="00144DE1">
        <w:t xml:space="preserve"> that more polished and sophisticated writing of the experts can take over.  In fact</w:t>
      </w:r>
      <w:r w:rsidR="00192235">
        <w:t>,</w:t>
      </w:r>
      <w:r w:rsidRPr="00144DE1">
        <w:t xml:space="preserve"> you have to be quite assertive with them because they will dominate your work if you let them.  </w:t>
      </w:r>
    </w:p>
    <w:p w:rsidR="001919C4" w:rsidRPr="00144DE1" w:rsidRDefault="001919C4" w:rsidP="001919C4"/>
    <w:p w:rsidR="001919C4" w:rsidRPr="00144DE1" w:rsidRDefault="001919C4" w:rsidP="001919C4">
      <w:pPr>
        <w:ind w:left="720"/>
      </w:pPr>
      <w:r w:rsidRPr="00144DE1">
        <w:t>“So</w:t>
      </w:r>
      <w:r w:rsidR="00192235">
        <w:t>,</w:t>
      </w:r>
      <w:r w:rsidRPr="00144DE1">
        <w:t xml:space="preserve"> you have to take charge, like someone who rides horses. Horses are bigger and stronger than their riders but good equestrians know that they can control their mounts even though they are weaker physically.  The confidence you need to be ‘on top’ of your sources is similar to the confidence horseback riders have.  If you are equipped with your own ‘take’ on the subject, you can use those experts to support you or you can see what they have missed. This gives you the upper hand.  If you don’t take control the quotations from outside sources will. In that case, they will be the drivers of the work and your voice will be weak, more a whisper trying to be heard underneath the others.  The feeling of mastery and control you will get when your voice comes </w:t>
      </w:r>
      <w:r>
        <w:t>through is a very good feeling. Ask anyone who loves to ride!</w:t>
      </w:r>
      <w:r w:rsidRPr="00144DE1">
        <w:t>”</w:t>
      </w:r>
    </w:p>
    <w:p w:rsidR="001919C4" w:rsidRDefault="001919C4" w:rsidP="001919C4">
      <w:pPr>
        <w:rPr>
          <w:b/>
          <w:bCs/>
          <w:i/>
          <w:iCs/>
        </w:rPr>
      </w:pPr>
    </w:p>
    <w:p w:rsidR="001919C4" w:rsidRDefault="001919C4" w:rsidP="001919C4">
      <w:pPr>
        <w:rPr>
          <w:b/>
          <w:bCs/>
          <w:i/>
          <w:iCs/>
        </w:rPr>
      </w:pPr>
    </w:p>
    <w:p w:rsidR="001919C4" w:rsidRPr="00144DE1" w:rsidRDefault="001919C4" w:rsidP="001919C4">
      <w:pPr>
        <w:rPr>
          <w:b/>
          <w:bCs/>
          <w:i/>
          <w:iCs/>
        </w:rPr>
      </w:pPr>
      <w:r w:rsidRPr="00144DE1">
        <w:rPr>
          <w:b/>
          <w:bCs/>
          <w:i/>
          <w:iCs/>
        </w:rPr>
        <w:t xml:space="preserve">Thank you to Marion Troia from the School of Communication &amp; Media in </w:t>
      </w:r>
      <w:smartTag w:uri="urn:schemas-microsoft-com:office:smarttags" w:element="place">
        <w:smartTag w:uri="urn:schemas-microsoft-com:office:smarttags" w:element="PlaceName">
          <w:r w:rsidRPr="00144DE1">
            <w:rPr>
              <w:b/>
              <w:bCs/>
              <w:i/>
              <w:iCs/>
            </w:rPr>
            <w:t>Hanze</w:t>
          </w:r>
        </w:smartTag>
        <w:r w:rsidRPr="00144DE1">
          <w:rPr>
            <w:b/>
            <w:bCs/>
            <w:i/>
            <w:iCs/>
          </w:rPr>
          <w:t xml:space="preserve"> </w:t>
        </w:r>
        <w:smartTag w:uri="urn:schemas-microsoft-com:office:smarttags" w:element="PlaceType">
          <w:r w:rsidRPr="00144DE1">
            <w:rPr>
              <w:b/>
              <w:bCs/>
              <w:i/>
              <w:iCs/>
            </w:rPr>
            <w:t>University</w:t>
          </w:r>
        </w:smartTag>
      </w:smartTag>
      <w:r w:rsidRPr="00144DE1">
        <w:rPr>
          <w:b/>
          <w:bCs/>
          <w:i/>
          <w:iCs/>
        </w:rPr>
        <w:t xml:space="preserve"> </w:t>
      </w:r>
      <w:smartTag w:uri="urn:schemas-microsoft-com:office:smarttags" w:element="City">
        <w:smartTag w:uri="urn:schemas-microsoft-com:office:smarttags" w:element="place">
          <w:r w:rsidRPr="00144DE1">
            <w:rPr>
              <w:b/>
              <w:bCs/>
              <w:i/>
              <w:iCs/>
            </w:rPr>
            <w:t>Groningen</w:t>
          </w:r>
        </w:smartTag>
      </w:smartTag>
      <w:r w:rsidRPr="00144DE1">
        <w:rPr>
          <w:b/>
          <w:bCs/>
          <w:i/>
          <w:iCs/>
        </w:rPr>
        <w:t xml:space="preserve"> for this beautiful and effective metaphor.</w:t>
      </w:r>
    </w:p>
    <w:p w:rsidR="001919C4" w:rsidRDefault="001919C4">
      <w:pPr>
        <w:rPr>
          <w:b/>
          <w:sz w:val="36"/>
          <w:szCs w:val="36"/>
        </w:rPr>
      </w:pPr>
    </w:p>
    <w:p w:rsidR="001919C4" w:rsidRDefault="001919C4" w:rsidP="00D42B48">
      <w:pPr>
        <w:jc w:val="center"/>
        <w:rPr>
          <w:b/>
          <w:sz w:val="36"/>
          <w:szCs w:val="36"/>
        </w:rPr>
      </w:pPr>
    </w:p>
    <w:p w:rsidR="00E756B1" w:rsidRDefault="00E756B1" w:rsidP="00D42B48">
      <w:pPr>
        <w:jc w:val="center"/>
        <w:rPr>
          <w:b/>
          <w:sz w:val="36"/>
          <w:szCs w:val="36"/>
        </w:rPr>
      </w:pPr>
    </w:p>
    <w:p w:rsidR="00E756B1" w:rsidRDefault="00E756B1" w:rsidP="00D42B48">
      <w:pPr>
        <w:jc w:val="center"/>
        <w:rPr>
          <w:b/>
          <w:sz w:val="36"/>
          <w:szCs w:val="36"/>
        </w:rPr>
      </w:pPr>
    </w:p>
    <w:p w:rsidR="000631BA" w:rsidRDefault="000631BA" w:rsidP="000631BA">
      <w:pPr>
        <w:jc w:val="center"/>
        <w:rPr>
          <w:rFonts w:ascii="Arial" w:hAnsi="Arial" w:cs="Arial"/>
          <w:b/>
          <w:sz w:val="18"/>
          <w:szCs w:val="18"/>
        </w:rPr>
      </w:pPr>
    </w:p>
    <w:p w:rsidR="000631BA" w:rsidRPr="00D20716" w:rsidRDefault="000631BA" w:rsidP="000631BA">
      <w:pPr>
        <w:jc w:val="center"/>
        <w:rPr>
          <w:rFonts w:ascii="Arial" w:hAnsi="Arial" w:cs="Arial"/>
          <w:b/>
          <w:sz w:val="18"/>
          <w:szCs w:val="18"/>
        </w:rPr>
      </w:pPr>
      <w:r w:rsidRPr="00D20716">
        <w:rPr>
          <w:rFonts w:ascii="Arial" w:hAnsi="Arial" w:cs="Arial"/>
          <w:b/>
          <w:sz w:val="18"/>
          <w:szCs w:val="18"/>
        </w:rPr>
        <w:t>Instructional  Terms / Process Terms</w:t>
      </w:r>
    </w:p>
    <w:p w:rsidR="000631BA" w:rsidRPr="00D20716" w:rsidRDefault="000631BA" w:rsidP="000631BA">
      <w:pPr>
        <w:jc w:val="center"/>
        <w:rPr>
          <w:rFonts w:ascii="Arial" w:hAnsi="Arial"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094"/>
      </w:tblGrid>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Account</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Account ‘for’ asks you to give reasons for.</w:t>
            </w:r>
          </w:p>
          <w:p w:rsidR="000631BA" w:rsidRPr="0048228E" w:rsidRDefault="000631BA" w:rsidP="009542B0">
            <w:pPr>
              <w:rPr>
                <w:rFonts w:ascii="Arial" w:hAnsi="Arial" w:cs="Arial"/>
                <w:sz w:val="18"/>
                <w:szCs w:val="18"/>
              </w:rPr>
            </w:pPr>
            <w:r w:rsidRPr="0048228E">
              <w:rPr>
                <w:rFonts w:ascii="Arial" w:hAnsi="Arial" w:cs="Arial"/>
                <w:sz w:val="18"/>
                <w:szCs w:val="18"/>
              </w:rPr>
              <w:t>Account ‘of’ asks for a detailed description.</w:t>
            </w:r>
          </w:p>
        </w:tc>
      </w:tr>
      <w:tr w:rsidR="000631BA" w:rsidRPr="00B9271B" w:rsidTr="009542B0">
        <w:trPr>
          <w:trHeight w:val="503"/>
        </w:trPr>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 xml:space="preserve">Analyse            </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Investigate in depth, explain the important/relevant parts, describing and criticising in detail.</w:t>
            </w:r>
          </w:p>
        </w:tc>
      </w:tr>
      <w:tr w:rsidR="000631BA" w:rsidRPr="00B9271B" w:rsidTr="009542B0">
        <w:trPr>
          <w:trHeight w:val="502"/>
        </w:trPr>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 xml:space="preserve">Argue           </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Offer an idea/opinion, give an example, discuss what it means and the implications and then defend against possible weaknesses.</w:t>
            </w:r>
          </w:p>
        </w:tc>
      </w:tr>
      <w:tr w:rsidR="000631BA" w:rsidRPr="0048228E"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Assess</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State in a balanced way the points for and against or the strengths/weaknesses/value of the information. Then give your opinion.</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Classify</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Match, select, identify, label something</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Comment</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State clearly your opinions on the topic. Support your views with evidence or explanations.</w:t>
            </w:r>
          </w:p>
        </w:tc>
      </w:tr>
      <w:tr w:rsidR="000631BA" w:rsidRPr="0048228E"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Compare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State similarities and differences</w:t>
            </w:r>
          </w:p>
        </w:tc>
      </w:tr>
      <w:tr w:rsidR="000631BA" w:rsidRPr="0048228E"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Consider</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Think about and state thoughts. Support with evidence.</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Construct</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Put together in a logical order.</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Contrast</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Emphasise the differences between two or more things.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Criticise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Give your considered opinion about the pro/cons of practises/theories and backup your opinion with research/references.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Critically analyse or evaluate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Look at weaknesses and strengths and give your conclusion, i.e. how useful is this based on the evidence (research/references).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Define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Give the exact meaning of something.  Show how the distinctions you make are necessary to clarify a particular aspect.</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Demonstrate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Give evidence/proof using examples.</w:t>
            </w:r>
          </w:p>
        </w:tc>
      </w:tr>
      <w:tr w:rsidR="000631BA" w:rsidRPr="00B9271B" w:rsidTr="009542B0">
        <w:trPr>
          <w:trHeight w:val="255"/>
        </w:trPr>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Describe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Give a detailed account.  Use words to create a picture.</w:t>
            </w:r>
          </w:p>
        </w:tc>
      </w:tr>
      <w:tr w:rsidR="000631BA" w:rsidRPr="00B9271B" w:rsidTr="009542B0">
        <w:trPr>
          <w:trHeight w:val="255"/>
        </w:trPr>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Develop</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Take the thinking on a point to the next step or further.</w:t>
            </w:r>
          </w:p>
        </w:tc>
      </w:tr>
      <w:tr w:rsidR="000631BA" w:rsidRPr="0048228E"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Discuss</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Explain an idea in depth and in detail.  Look at the advantages and disadvantages. Think about other ways of looking at it.</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Distinguish</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point out the differences between theories/points of view, etc.</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Evaluate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Make a judgement about the value/importance/worth of something. Give your views and others’ views.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Explain</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Make your point, clearly, and give your reasons.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Explore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 xml:space="preserve">To look at something from different points of view, showing possible answers and reasons in order to make a decision. </w:t>
            </w:r>
          </w:p>
        </w:tc>
      </w:tr>
      <w:tr w:rsidR="000631BA" w:rsidRPr="00DC2386"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Extent</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what extent’ asks you to weigh up the evidence for or against something, to state how valid something is.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Identify</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point out the facts about a topic, include an in-depth look at circumstances or situations.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Illustrate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Use examples, diagrams, and pictures etc. to explain and make clear.</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Interpret</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Use your own words, thoughts and judgements to make the meaning of something clear.</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 xml:space="preserve">Investigate      </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carefully and thoroughly look at the facts or causes and state your conclusion.</w:t>
            </w:r>
          </w:p>
        </w:tc>
      </w:tr>
      <w:tr w:rsidR="000631BA" w:rsidRPr="0048228E"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Justify</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prove something is correct by giving reasons for your decision, opinion or conclusion. Evidence of research and references needed.</w:t>
            </w:r>
          </w:p>
        </w:tc>
      </w:tr>
      <w:tr w:rsidR="000631BA" w:rsidRPr="00B9271B" w:rsidTr="009542B0">
        <w:trPr>
          <w:trHeight w:val="620"/>
        </w:trPr>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Outline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give the main features, structure or general principles of a topic, omitting the details.</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Reflect</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What is your experience?  What have you learnt?</w:t>
            </w:r>
            <w:r>
              <w:rPr>
                <w:rFonts w:ascii="Arial" w:hAnsi="Arial" w:cs="Arial"/>
                <w:sz w:val="18"/>
                <w:szCs w:val="18"/>
              </w:rPr>
              <w:t xml:space="preserve"> Usually OK to use “I” and “my” but please check your assignment brief.</w:t>
            </w:r>
          </w:p>
          <w:p w:rsidR="000631BA" w:rsidRPr="0048228E" w:rsidRDefault="000631BA" w:rsidP="009542B0">
            <w:pPr>
              <w:rPr>
                <w:rFonts w:ascii="Arial" w:hAnsi="Arial" w:cs="Arial"/>
                <w:sz w:val="18"/>
                <w:szCs w:val="18"/>
              </w:rPr>
            </w:pPr>
            <w:r w:rsidRPr="0048228E">
              <w:rPr>
                <w:rFonts w:ascii="Arial" w:hAnsi="Arial" w:cs="Arial"/>
                <w:sz w:val="18"/>
                <w:szCs w:val="18"/>
              </w:rPr>
              <w:t>Refer to reflection model used: Kolb, Gibbs, Johns or CSP, etc.</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Relate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show how things are connected.</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Review</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Present an overview of and critically examine the subject.</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State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present thoughts in a brief, clear and concise form.</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Summarise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Give a brief and clear account of the key points of a topic.</w:t>
            </w:r>
          </w:p>
        </w:tc>
      </w:tr>
      <w:tr w:rsidR="000631BA" w:rsidRPr="00B9271B" w:rsidTr="009542B0">
        <w:tc>
          <w:tcPr>
            <w:tcW w:w="1144" w:type="dxa"/>
          </w:tcPr>
          <w:p w:rsidR="000631BA" w:rsidRPr="0048228E" w:rsidRDefault="000631BA" w:rsidP="009542B0">
            <w:pPr>
              <w:rPr>
                <w:rFonts w:ascii="Arial" w:hAnsi="Arial" w:cs="Arial"/>
                <w:sz w:val="18"/>
                <w:szCs w:val="18"/>
              </w:rPr>
            </w:pPr>
            <w:r w:rsidRPr="0048228E">
              <w:rPr>
                <w:rFonts w:ascii="Arial" w:hAnsi="Arial" w:cs="Arial"/>
                <w:sz w:val="18"/>
                <w:szCs w:val="18"/>
              </w:rPr>
              <w:t>Trace</w:t>
            </w:r>
          </w:p>
        </w:tc>
        <w:tc>
          <w:tcPr>
            <w:tcW w:w="7426" w:type="dxa"/>
          </w:tcPr>
          <w:p w:rsidR="000631BA" w:rsidRPr="0048228E" w:rsidRDefault="000631BA" w:rsidP="009542B0">
            <w:pPr>
              <w:rPr>
                <w:rFonts w:ascii="Arial" w:hAnsi="Arial" w:cs="Arial"/>
                <w:sz w:val="18"/>
                <w:szCs w:val="18"/>
              </w:rPr>
            </w:pPr>
            <w:r w:rsidRPr="0048228E">
              <w:rPr>
                <w:rFonts w:ascii="Arial" w:hAnsi="Arial" w:cs="Arial"/>
                <w:sz w:val="18"/>
                <w:szCs w:val="18"/>
              </w:rPr>
              <w:t>To follow the development or the main trends of something, referring to evidence (resources/references).</w:t>
            </w:r>
          </w:p>
        </w:tc>
      </w:tr>
    </w:tbl>
    <w:p w:rsidR="000631BA" w:rsidRPr="0048228E" w:rsidRDefault="000631BA" w:rsidP="000631BA">
      <w:pPr>
        <w:rPr>
          <w:sz w:val="18"/>
          <w:szCs w:val="18"/>
        </w:rPr>
      </w:pPr>
    </w:p>
    <w:p w:rsidR="000631BA" w:rsidRPr="0048228E" w:rsidRDefault="000631BA" w:rsidP="000631BA">
      <w:pPr>
        <w:jc w:val="center"/>
        <w:rPr>
          <w:sz w:val="18"/>
          <w:szCs w:val="18"/>
        </w:rPr>
      </w:pPr>
      <w:r w:rsidRPr="0048228E">
        <w:rPr>
          <w:sz w:val="18"/>
          <w:szCs w:val="18"/>
        </w:rPr>
        <w:t xml:space="preserve">Compiled by The School of Combined Studies, English Language Teaching , </w:t>
      </w:r>
      <w:smartTag w:uri="urn:schemas-microsoft-com:office:smarttags" w:element="place">
        <w:smartTag w:uri="urn:schemas-microsoft-com:office:smarttags" w:element="PlaceType">
          <w:r w:rsidRPr="0048228E">
            <w:rPr>
              <w:sz w:val="18"/>
              <w:szCs w:val="18"/>
            </w:rPr>
            <w:t>University</w:t>
          </w:r>
        </w:smartTag>
        <w:r w:rsidRPr="0048228E">
          <w:rPr>
            <w:sz w:val="18"/>
            <w:szCs w:val="18"/>
          </w:rPr>
          <w:t xml:space="preserve"> of </w:t>
        </w:r>
        <w:smartTag w:uri="urn:schemas-microsoft-com:office:smarttags" w:element="PlaceName">
          <w:r w:rsidRPr="0048228E">
            <w:rPr>
              <w:sz w:val="18"/>
              <w:szCs w:val="18"/>
            </w:rPr>
            <w:t>Hertfordshire</w:t>
          </w:r>
        </w:smartTag>
      </w:smartTag>
      <w:r w:rsidRPr="0048228E">
        <w:rPr>
          <w:sz w:val="18"/>
          <w:szCs w:val="18"/>
        </w:rPr>
        <w:t>, 2008</w:t>
      </w:r>
    </w:p>
    <w:p w:rsidR="000631BA" w:rsidRDefault="000631BA" w:rsidP="00D42B48">
      <w:pPr>
        <w:jc w:val="center"/>
        <w:rPr>
          <w:b/>
          <w:sz w:val="36"/>
          <w:szCs w:val="36"/>
        </w:rPr>
      </w:pPr>
    </w:p>
    <w:p w:rsidR="009048A1" w:rsidRDefault="009048A1" w:rsidP="00D42B48">
      <w:pPr>
        <w:jc w:val="center"/>
        <w:rPr>
          <w:b/>
          <w:sz w:val="36"/>
          <w:szCs w:val="36"/>
        </w:rPr>
      </w:pPr>
    </w:p>
    <w:p w:rsidR="009048A1" w:rsidRDefault="009048A1" w:rsidP="00D42B48">
      <w:pPr>
        <w:jc w:val="center"/>
        <w:rPr>
          <w:b/>
          <w:sz w:val="36"/>
          <w:szCs w:val="36"/>
        </w:rPr>
      </w:pPr>
    </w:p>
    <w:p w:rsidR="009048A1" w:rsidRDefault="009048A1" w:rsidP="00D42B48">
      <w:pPr>
        <w:jc w:val="center"/>
        <w:rPr>
          <w:b/>
          <w:sz w:val="36"/>
          <w:szCs w:val="36"/>
        </w:rPr>
      </w:pPr>
    </w:p>
    <w:p w:rsidR="009048A1" w:rsidRDefault="009048A1" w:rsidP="00D42B48">
      <w:pPr>
        <w:jc w:val="center"/>
        <w:rPr>
          <w:b/>
          <w:sz w:val="36"/>
          <w:szCs w:val="36"/>
        </w:rPr>
      </w:pPr>
    </w:p>
    <w:p w:rsidR="009048A1" w:rsidRDefault="009048A1" w:rsidP="00D42B48">
      <w:pPr>
        <w:jc w:val="center"/>
        <w:rPr>
          <w:b/>
          <w:sz w:val="36"/>
          <w:szCs w:val="36"/>
        </w:rPr>
      </w:pPr>
    </w:p>
    <w:p w:rsidR="00686BE5" w:rsidRDefault="00686BE5" w:rsidP="00D42B48">
      <w:pPr>
        <w:jc w:val="center"/>
        <w:rPr>
          <w:b/>
          <w:sz w:val="36"/>
          <w:szCs w:val="36"/>
        </w:rPr>
      </w:pPr>
    </w:p>
    <w:p w:rsidR="00686BE5" w:rsidRDefault="00686BE5" w:rsidP="00D42B48">
      <w:pPr>
        <w:jc w:val="center"/>
        <w:rPr>
          <w:b/>
          <w:sz w:val="36"/>
          <w:szCs w:val="36"/>
        </w:rPr>
      </w:pPr>
    </w:p>
    <w:p w:rsidR="009048A1" w:rsidRDefault="009048A1" w:rsidP="00D42B48">
      <w:pPr>
        <w:jc w:val="center"/>
        <w:rPr>
          <w:b/>
          <w:sz w:val="36"/>
          <w:szCs w:val="36"/>
        </w:rPr>
      </w:pPr>
    </w:p>
    <w:p w:rsidR="00C70315" w:rsidRDefault="00C70315" w:rsidP="009F3268">
      <w:pPr>
        <w:jc w:val="center"/>
        <w:rPr>
          <w:b/>
        </w:rPr>
      </w:pPr>
      <w:r>
        <w:rPr>
          <w:b/>
        </w:rPr>
        <w:t>Checklist - PLANNING for academic writing</w:t>
      </w:r>
    </w:p>
    <w:tbl>
      <w:tblPr>
        <w:tblStyle w:val="TableGrid"/>
        <w:tblW w:w="0" w:type="auto"/>
        <w:tblInd w:w="0" w:type="dxa"/>
        <w:tblLook w:val="04A0" w:firstRow="1" w:lastRow="0" w:firstColumn="1" w:lastColumn="0" w:noHBand="0" w:noVBand="1"/>
      </w:tblPr>
      <w:tblGrid>
        <w:gridCol w:w="4815"/>
        <w:gridCol w:w="717"/>
        <w:gridCol w:w="3478"/>
      </w:tblGrid>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Things to do</w:t>
            </w:r>
          </w:p>
        </w:tc>
        <w:tc>
          <w:tcPr>
            <w:tcW w:w="717"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 xml:space="preserve">Tick </w:t>
            </w:r>
          </w:p>
        </w:tc>
        <w:tc>
          <w:tcPr>
            <w:tcW w:w="3478"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Development needed</w:t>
            </w: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sz w:val="22"/>
                <w:szCs w:val="22"/>
              </w:rPr>
            </w:pPr>
            <w:r>
              <w:rPr>
                <w:b/>
                <w:sz w:val="22"/>
                <w:szCs w:val="22"/>
              </w:rPr>
              <w:t>P – Preparation</w:t>
            </w:r>
            <w:r>
              <w:rPr>
                <w:sz w:val="22"/>
                <w:szCs w:val="22"/>
              </w:rPr>
              <w:t>,</w:t>
            </w:r>
            <w:r>
              <w:rPr>
                <w:b/>
                <w:sz w:val="22"/>
                <w:szCs w:val="22"/>
              </w:rPr>
              <w:t xml:space="preserve"> presentation, purpose</w:t>
            </w:r>
          </w:p>
          <w:p w:rsidR="00C70315" w:rsidRDefault="00C70315" w:rsidP="00C70315">
            <w:pPr>
              <w:pStyle w:val="ListParagraph"/>
              <w:numPr>
                <w:ilvl w:val="0"/>
                <w:numId w:val="13"/>
              </w:numPr>
              <w:rPr>
                <w:sz w:val="22"/>
                <w:szCs w:val="22"/>
              </w:rPr>
            </w:pPr>
            <w:r>
              <w:rPr>
                <w:sz w:val="22"/>
                <w:szCs w:val="22"/>
              </w:rPr>
              <w:t>Guidelines for assignment</w:t>
            </w:r>
          </w:p>
          <w:p w:rsidR="00C70315" w:rsidRDefault="00C70315" w:rsidP="00C70315">
            <w:pPr>
              <w:pStyle w:val="ListParagraph"/>
              <w:numPr>
                <w:ilvl w:val="0"/>
                <w:numId w:val="13"/>
              </w:numPr>
              <w:rPr>
                <w:sz w:val="22"/>
                <w:szCs w:val="22"/>
              </w:rPr>
            </w:pPr>
            <w:r>
              <w:rPr>
                <w:sz w:val="22"/>
                <w:szCs w:val="22"/>
              </w:rPr>
              <w:t>Specific criteria for assignment</w:t>
            </w:r>
          </w:p>
          <w:p w:rsidR="00C70315" w:rsidRDefault="00C70315" w:rsidP="00C70315">
            <w:pPr>
              <w:pStyle w:val="ListParagraph"/>
              <w:numPr>
                <w:ilvl w:val="0"/>
                <w:numId w:val="13"/>
              </w:numPr>
              <w:rPr>
                <w:sz w:val="22"/>
                <w:szCs w:val="22"/>
              </w:rPr>
            </w:pPr>
            <w:r>
              <w:rPr>
                <w:sz w:val="22"/>
                <w:szCs w:val="22"/>
              </w:rPr>
              <w:t>Presentation &amp; referencing guidelines</w:t>
            </w:r>
          </w:p>
          <w:p w:rsidR="00C70315" w:rsidRDefault="00C70315" w:rsidP="00C70315">
            <w:pPr>
              <w:pStyle w:val="ListParagraph"/>
              <w:numPr>
                <w:ilvl w:val="0"/>
                <w:numId w:val="13"/>
              </w:numPr>
              <w:rPr>
                <w:sz w:val="22"/>
                <w:szCs w:val="22"/>
              </w:rPr>
            </w:pPr>
            <w:r>
              <w:rPr>
                <w:sz w:val="22"/>
                <w:szCs w:val="22"/>
              </w:rPr>
              <w:t xml:space="preserve">Know the purpose </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L – Learning outcomes (LOs), level, literature search</w:t>
            </w:r>
          </w:p>
          <w:p w:rsidR="00C70315" w:rsidRDefault="009F3268" w:rsidP="00C70315">
            <w:pPr>
              <w:pStyle w:val="ListParagraph"/>
              <w:numPr>
                <w:ilvl w:val="0"/>
                <w:numId w:val="14"/>
              </w:numPr>
              <w:rPr>
                <w:sz w:val="22"/>
                <w:szCs w:val="22"/>
              </w:rPr>
            </w:pPr>
            <w:r>
              <w:rPr>
                <w:sz w:val="22"/>
                <w:szCs w:val="22"/>
              </w:rPr>
              <w:t>Awareness of the LO</w:t>
            </w:r>
            <w:r w:rsidR="00C70315">
              <w:rPr>
                <w:sz w:val="22"/>
                <w:szCs w:val="22"/>
              </w:rPr>
              <w:t>s</w:t>
            </w:r>
          </w:p>
          <w:p w:rsidR="00C70315" w:rsidRDefault="00C70315" w:rsidP="00C70315">
            <w:pPr>
              <w:pStyle w:val="ListParagraph"/>
              <w:numPr>
                <w:ilvl w:val="0"/>
                <w:numId w:val="14"/>
              </w:numPr>
              <w:rPr>
                <w:sz w:val="22"/>
                <w:szCs w:val="22"/>
              </w:rPr>
            </w:pPr>
            <w:r>
              <w:rPr>
                <w:sz w:val="22"/>
                <w:szCs w:val="22"/>
              </w:rPr>
              <w:t>Understand level criteria</w:t>
            </w:r>
          </w:p>
          <w:p w:rsidR="00C70315" w:rsidRDefault="00C70315" w:rsidP="00C70315">
            <w:pPr>
              <w:pStyle w:val="ListParagraph"/>
              <w:numPr>
                <w:ilvl w:val="0"/>
                <w:numId w:val="14"/>
              </w:numPr>
              <w:rPr>
                <w:sz w:val="22"/>
                <w:szCs w:val="22"/>
              </w:rPr>
            </w:pPr>
            <w:r>
              <w:rPr>
                <w:sz w:val="22"/>
                <w:szCs w:val="22"/>
              </w:rPr>
              <w:t>Carry out a comprehensive literature search</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A – Analyse</w:t>
            </w:r>
          </w:p>
          <w:p w:rsidR="00C70315" w:rsidRDefault="00C70315" w:rsidP="00C70315">
            <w:pPr>
              <w:pStyle w:val="ListParagraph"/>
              <w:numPr>
                <w:ilvl w:val="0"/>
                <w:numId w:val="15"/>
              </w:numPr>
              <w:rPr>
                <w:sz w:val="22"/>
                <w:szCs w:val="22"/>
              </w:rPr>
            </w:pPr>
            <w:r>
              <w:rPr>
                <w:sz w:val="22"/>
                <w:szCs w:val="22"/>
              </w:rPr>
              <w:t>Analyse the essay title or question</w:t>
            </w:r>
          </w:p>
          <w:p w:rsidR="00C70315" w:rsidRDefault="00C70315" w:rsidP="00C70315">
            <w:pPr>
              <w:pStyle w:val="ListParagraph"/>
              <w:numPr>
                <w:ilvl w:val="0"/>
                <w:numId w:val="15"/>
              </w:numPr>
              <w:rPr>
                <w:sz w:val="22"/>
                <w:szCs w:val="22"/>
              </w:rPr>
            </w:pPr>
            <w:r>
              <w:rPr>
                <w:sz w:val="22"/>
                <w:szCs w:val="22"/>
              </w:rPr>
              <w:t>Main subject area</w:t>
            </w:r>
          </w:p>
          <w:p w:rsidR="00C70315" w:rsidRDefault="00C70315" w:rsidP="00C70315">
            <w:pPr>
              <w:pStyle w:val="ListParagraph"/>
              <w:numPr>
                <w:ilvl w:val="0"/>
                <w:numId w:val="15"/>
              </w:numPr>
              <w:rPr>
                <w:sz w:val="22"/>
                <w:szCs w:val="22"/>
              </w:rPr>
            </w:pPr>
            <w:r>
              <w:rPr>
                <w:sz w:val="22"/>
                <w:szCs w:val="22"/>
              </w:rPr>
              <w:t>Scope or limit of topic</w:t>
            </w:r>
          </w:p>
          <w:p w:rsidR="00C70315" w:rsidRDefault="00C70315" w:rsidP="00C70315">
            <w:pPr>
              <w:pStyle w:val="ListParagraph"/>
              <w:numPr>
                <w:ilvl w:val="0"/>
                <w:numId w:val="15"/>
              </w:numPr>
              <w:rPr>
                <w:sz w:val="22"/>
                <w:szCs w:val="22"/>
              </w:rPr>
            </w:pPr>
            <w:r>
              <w:rPr>
                <w:sz w:val="22"/>
                <w:szCs w:val="22"/>
              </w:rPr>
              <w:t>Key words</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N – Notes</w:t>
            </w:r>
          </w:p>
          <w:p w:rsidR="00C70315" w:rsidRDefault="00C70315" w:rsidP="00C70315">
            <w:pPr>
              <w:pStyle w:val="ListParagraph"/>
              <w:numPr>
                <w:ilvl w:val="0"/>
                <w:numId w:val="16"/>
              </w:numPr>
              <w:rPr>
                <w:sz w:val="22"/>
                <w:szCs w:val="22"/>
              </w:rPr>
            </w:pPr>
            <w:r>
              <w:rPr>
                <w:sz w:val="22"/>
                <w:szCs w:val="22"/>
              </w:rPr>
              <w:t>Make notes on reading &amp; keep a record of your references</w:t>
            </w:r>
          </w:p>
          <w:p w:rsidR="00C70315" w:rsidRDefault="00C70315" w:rsidP="00C70315">
            <w:pPr>
              <w:pStyle w:val="ListParagraph"/>
              <w:numPr>
                <w:ilvl w:val="0"/>
                <w:numId w:val="16"/>
              </w:numPr>
              <w:rPr>
                <w:sz w:val="22"/>
                <w:szCs w:val="22"/>
              </w:rPr>
            </w:pPr>
            <w:r>
              <w:rPr>
                <w:sz w:val="22"/>
                <w:szCs w:val="22"/>
              </w:rPr>
              <w:t>How will you plan? - list, flow chart or mind-map?</w:t>
            </w:r>
          </w:p>
          <w:p w:rsidR="00C70315" w:rsidRDefault="00C70315" w:rsidP="00C70315">
            <w:pPr>
              <w:pStyle w:val="ListParagraph"/>
              <w:numPr>
                <w:ilvl w:val="0"/>
                <w:numId w:val="16"/>
              </w:numPr>
              <w:rPr>
                <w:sz w:val="22"/>
                <w:szCs w:val="22"/>
              </w:rPr>
            </w:pPr>
            <w:r>
              <w:rPr>
                <w:sz w:val="22"/>
                <w:szCs w:val="22"/>
              </w:rPr>
              <w:t xml:space="preserve">Who? What? Why? How? When and Where? </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N – Note-taking, number of words</w:t>
            </w:r>
          </w:p>
          <w:p w:rsidR="00C70315" w:rsidRDefault="00C70315" w:rsidP="00C70315">
            <w:pPr>
              <w:pStyle w:val="ListParagraph"/>
              <w:numPr>
                <w:ilvl w:val="0"/>
                <w:numId w:val="17"/>
              </w:numPr>
              <w:rPr>
                <w:sz w:val="22"/>
                <w:szCs w:val="22"/>
              </w:rPr>
            </w:pPr>
            <w:r>
              <w:rPr>
                <w:sz w:val="22"/>
                <w:szCs w:val="22"/>
              </w:rPr>
              <w:t xml:space="preserve">Annotate hard copies of a text or highlight on the computer. </w:t>
            </w:r>
          </w:p>
          <w:p w:rsidR="00C70315" w:rsidRDefault="00C70315" w:rsidP="00C70315">
            <w:pPr>
              <w:pStyle w:val="ListParagraph"/>
              <w:numPr>
                <w:ilvl w:val="0"/>
                <w:numId w:val="17"/>
              </w:numPr>
              <w:rPr>
                <w:sz w:val="22"/>
                <w:szCs w:val="22"/>
              </w:rPr>
            </w:pPr>
            <w:r>
              <w:rPr>
                <w:sz w:val="22"/>
                <w:szCs w:val="22"/>
              </w:rPr>
              <w:t xml:space="preserve">Write keywords in the margins to note important terms. </w:t>
            </w:r>
          </w:p>
          <w:p w:rsidR="00C70315" w:rsidRDefault="00C70315" w:rsidP="00C70315">
            <w:pPr>
              <w:pStyle w:val="ListParagraph"/>
              <w:numPr>
                <w:ilvl w:val="0"/>
                <w:numId w:val="17"/>
              </w:numPr>
              <w:rPr>
                <w:sz w:val="22"/>
                <w:szCs w:val="22"/>
              </w:rPr>
            </w:pPr>
            <w:r>
              <w:rPr>
                <w:sz w:val="22"/>
                <w:szCs w:val="22"/>
              </w:rPr>
              <w:t>Check the amount of words for each section to ensure that you stay focussed.</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I – Instruction</w:t>
            </w:r>
          </w:p>
          <w:p w:rsidR="00C70315" w:rsidRDefault="00C70315" w:rsidP="00C70315">
            <w:pPr>
              <w:pStyle w:val="ListParagraph"/>
              <w:numPr>
                <w:ilvl w:val="0"/>
                <w:numId w:val="18"/>
              </w:numPr>
              <w:rPr>
                <w:sz w:val="22"/>
                <w:szCs w:val="22"/>
              </w:rPr>
            </w:pPr>
            <w:r>
              <w:rPr>
                <w:sz w:val="22"/>
                <w:szCs w:val="22"/>
              </w:rPr>
              <w:t>Check again what you are being asked to write.</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widowControl w:val="0"/>
              <w:autoSpaceDE w:val="0"/>
              <w:autoSpaceDN w:val="0"/>
              <w:adjustRightInd w:val="0"/>
              <w:rPr>
                <w:rFonts w:ascii="Calibri" w:hAnsi="Calibri" w:cs="Georgia"/>
                <w:b/>
                <w:bCs/>
                <w:color w:val="262626"/>
                <w:sz w:val="22"/>
                <w:szCs w:val="22"/>
              </w:rPr>
            </w:pPr>
            <w:r>
              <w:rPr>
                <w:rFonts w:ascii="Calibri" w:hAnsi="Calibri" w:cs="Georgia"/>
                <w:b/>
                <w:bCs/>
                <w:color w:val="262626"/>
                <w:sz w:val="22"/>
                <w:szCs w:val="22"/>
              </w:rPr>
              <w:t>N - Necessary pauses</w:t>
            </w:r>
          </w:p>
          <w:p w:rsidR="00C70315" w:rsidRDefault="00C70315" w:rsidP="00C70315">
            <w:pPr>
              <w:pStyle w:val="ListParagraph"/>
              <w:widowControl w:val="0"/>
              <w:numPr>
                <w:ilvl w:val="0"/>
                <w:numId w:val="18"/>
              </w:numPr>
              <w:autoSpaceDE w:val="0"/>
              <w:autoSpaceDN w:val="0"/>
              <w:adjustRightInd w:val="0"/>
              <w:rPr>
                <w:rFonts w:ascii="Calibri" w:hAnsi="Calibri" w:cs="Georgia"/>
                <w:color w:val="262626"/>
                <w:sz w:val="22"/>
                <w:szCs w:val="22"/>
              </w:rPr>
            </w:pPr>
            <w:r>
              <w:rPr>
                <w:rFonts w:ascii="Calibri" w:hAnsi="Calibri" w:cs="Georgia"/>
                <w:color w:val="262626"/>
                <w:sz w:val="22"/>
                <w:szCs w:val="22"/>
              </w:rPr>
              <w:t>Take time to reflect on your writing</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r w:rsidR="00C70315" w:rsidTr="00C70315">
        <w:tc>
          <w:tcPr>
            <w:tcW w:w="4815" w:type="dxa"/>
            <w:tcBorders>
              <w:top w:val="single" w:sz="4" w:space="0" w:color="auto"/>
              <w:left w:val="single" w:sz="4" w:space="0" w:color="auto"/>
              <w:bottom w:val="single" w:sz="4" w:space="0" w:color="auto"/>
              <w:right w:val="single" w:sz="4" w:space="0" w:color="auto"/>
            </w:tcBorders>
            <w:hideMark/>
          </w:tcPr>
          <w:p w:rsidR="00C70315" w:rsidRDefault="00C70315">
            <w:pPr>
              <w:rPr>
                <w:b/>
                <w:sz w:val="22"/>
                <w:szCs w:val="22"/>
              </w:rPr>
            </w:pPr>
            <w:r>
              <w:rPr>
                <w:b/>
                <w:sz w:val="22"/>
                <w:szCs w:val="22"/>
              </w:rPr>
              <w:t>G – Genre, grammar</w:t>
            </w:r>
          </w:p>
          <w:p w:rsidR="00C70315" w:rsidRDefault="00C70315" w:rsidP="00C70315">
            <w:pPr>
              <w:pStyle w:val="ListParagraph"/>
              <w:numPr>
                <w:ilvl w:val="0"/>
                <w:numId w:val="18"/>
              </w:numPr>
              <w:rPr>
                <w:b/>
                <w:sz w:val="22"/>
                <w:szCs w:val="22"/>
              </w:rPr>
            </w:pPr>
            <w:r>
              <w:rPr>
                <w:sz w:val="22"/>
                <w:szCs w:val="22"/>
              </w:rPr>
              <w:t xml:space="preserve">Is the work a report, an essay or a reflective account or a mixture of these? Check that you know the difference and what is required for each. </w:t>
            </w:r>
          </w:p>
          <w:p w:rsidR="00C70315" w:rsidRDefault="00C70315" w:rsidP="00C70315">
            <w:pPr>
              <w:pStyle w:val="ListParagraph"/>
              <w:numPr>
                <w:ilvl w:val="0"/>
                <w:numId w:val="18"/>
              </w:numPr>
              <w:rPr>
                <w:sz w:val="22"/>
                <w:szCs w:val="22"/>
              </w:rPr>
            </w:pPr>
            <w:r>
              <w:rPr>
                <w:sz w:val="22"/>
                <w:szCs w:val="22"/>
              </w:rPr>
              <w:t>Know how to check for grammar and spelling errors.</w:t>
            </w:r>
          </w:p>
        </w:tc>
        <w:tc>
          <w:tcPr>
            <w:tcW w:w="717"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c>
          <w:tcPr>
            <w:tcW w:w="3478" w:type="dxa"/>
            <w:tcBorders>
              <w:top w:val="single" w:sz="4" w:space="0" w:color="auto"/>
              <w:left w:val="single" w:sz="4" w:space="0" w:color="auto"/>
              <w:bottom w:val="single" w:sz="4" w:space="0" w:color="auto"/>
              <w:right w:val="single" w:sz="4" w:space="0" w:color="auto"/>
            </w:tcBorders>
          </w:tcPr>
          <w:p w:rsidR="00C70315" w:rsidRDefault="00C70315">
            <w:pPr>
              <w:rPr>
                <w:b/>
                <w:sz w:val="22"/>
                <w:szCs w:val="22"/>
              </w:rPr>
            </w:pPr>
          </w:p>
        </w:tc>
      </w:tr>
    </w:tbl>
    <w:p w:rsidR="00C70315" w:rsidRDefault="00C70315" w:rsidP="009F3268">
      <w:pPr>
        <w:spacing w:line="240" w:lineRule="auto"/>
        <w:rPr>
          <w:b/>
        </w:rPr>
      </w:pPr>
      <w:r>
        <w:rPr>
          <w:b/>
        </w:rPr>
        <w:t>Adapted from the following sources of reference by Dr Pat Wood:</w:t>
      </w:r>
    </w:p>
    <w:p w:rsidR="00C70315" w:rsidRDefault="00C70315" w:rsidP="009F3268">
      <w:pPr>
        <w:spacing w:line="240" w:lineRule="auto"/>
      </w:pPr>
      <w:r>
        <w:t xml:space="preserve">Becker, L. (2015). </w:t>
      </w:r>
      <w:r>
        <w:rPr>
          <w:i/>
        </w:rPr>
        <w:t>Writing Successful Reports and Dissertations</w:t>
      </w:r>
      <w:r>
        <w:t>. London: Sage.</w:t>
      </w:r>
    </w:p>
    <w:p w:rsidR="00C70315" w:rsidRDefault="00C70315" w:rsidP="009F3268">
      <w:pPr>
        <w:spacing w:line="240" w:lineRule="auto"/>
      </w:pPr>
      <w:r>
        <w:t xml:space="preserve">Godwin, J. (2003). </w:t>
      </w:r>
      <w:r>
        <w:rPr>
          <w:i/>
        </w:rPr>
        <w:t>Planning your essay</w:t>
      </w:r>
      <w:r>
        <w:t>. Basingstoke: Palgrave Macmillan.</w:t>
      </w:r>
    </w:p>
    <w:p w:rsidR="00C70315" w:rsidRDefault="00C70315" w:rsidP="009F3268">
      <w:pPr>
        <w:spacing w:line="240" w:lineRule="auto"/>
      </w:pPr>
      <w:r>
        <w:t xml:space="preserve">Ridley, D. (2008). </w:t>
      </w:r>
      <w:r>
        <w:rPr>
          <w:i/>
        </w:rPr>
        <w:t>The Literature Review: A Step-by-step Guide for Students</w:t>
      </w:r>
      <w:r>
        <w:t>. Los Angeles: Sage.</w:t>
      </w:r>
      <w:r>
        <w:tab/>
      </w:r>
    </w:p>
    <w:p w:rsidR="00C70315" w:rsidRDefault="00C70315" w:rsidP="009F3268">
      <w:pPr>
        <w:spacing w:line="240" w:lineRule="auto"/>
        <w:jc w:val="center"/>
        <w:rPr>
          <w:b/>
          <w:sz w:val="36"/>
          <w:szCs w:val="36"/>
        </w:rPr>
      </w:pPr>
    </w:p>
    <w:p w:rsidR="00A50632" w:rsidRDefault="007E05DA" w:rsidP="009048A1">
      <w:pPr>
        <w:jc w:val="center"/>
        <w:rPr>
          <w:b/>
          <w:sz w:val="36"/>
          <w:szCs w:val="36"/>
        </w:rPr>
      </w:pPr>
      <w:r>
        <w:rPr>
          <w:b/>
          <w:sz w:val="36"/>
          <w:szCs w:val="36"/>
        </w:rPr>
        <w:t>Academic writing</w:t>
      </w:r>
    </w:p>
    <w:p w:rsidR="00A50632" w:rsidRDefault="007E05DA" w:rsidP="00711B13">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Look at the two texts below and d</w:t>
      </w:r>
      <w:r w:rsidR="00711B13">
        <w:rPr>
          <w:rFonts w:ascii="Helvetica-Bold" w:hAnsi="Helvetica-Bold" w:cs="Helvetica-Bold"/>
          <w:b/>
          <w:bCs/>
          <w:color w:val="000000"/>
        </w:rPr>
        <w:t>iscuss the differences in style:</w:t>
      </w:r>
    </w:p>
    <w:p w:rsidR="00A50632" w:rsidRDefault="00A50632" w:rsidP="00A50632">
      <w:pPr>
        <w:autoSpaceDE w:val="0"/>
        <w:autoSpaceDN w:val="0"/>
        <w:adjustRightInd w:val="0"/>
        <w:spacing w:after="0" w:line="240" w:lineRule="auto"/>
        <w:rPr>
          <w:rFonts w:ascii="Helvetica-Bold" w:hAnsi="Helvetica-Bold" w:cs="Helvetica-Bold"/>
          <w:b/>
          <w:bCs/>
          <w:color w:val="FFFFFF"/>
        </w:rPr>
      </w:pPr>
      <w:r>
        <w:rPr>
          <w:rFonts w:ascii="Helvetica-Bold" w:hAnsi="Helvetica-Bold" w:cs="Helvetica-Bold"/>
          <w:b/>
          <w:bCs/>
          <w:color w:val="FFFFFF"/>
        </w:rPr>
        <w:t>Informal text Formal text</w:t>
      </w:r>
    </w:p>
    <w:p w:rsidR="00A50632" w:rsidRPr="00A50632" w:rsidRDefault="00A50632" w:rsidP="00A50632">
      <w:pPr>
        <w:autoSpaceDE w:val="0"/>
        <w:autoSpaceDN w:val="0"/>
        <w:adjustRightInd w:val="0"/>
        <w:spacing w:after="0" w:line="240" w:lineRule="auto"/>
        <w:rPr>
          <w:rFonts w:ascii="Arial" w:eastAsia="TTE1FD5D40t00" w:hAnsi="Arial" w:cs="Arial"/>
          <w:color w:val="000000"/>
          <w:sz w:val="24"/>
          <w:szCs w:val="24"/>
        </w:rPr>
      </w:pPr>
      <w:r>
        <w:rPr>
          <w:rFonts w:ascii="Arial" w:eastAsia="TTE1FD5D40t00" w:hAnsi="Arial" w:cs="Arial"/>
          <w:color w:val="000000"/>
          <w:sz w:val="24"/>
          <w:szCs w:val="24"/>
        </w:rPr>
        <w:t xml:space="preserve">Because only a few people have most of the money and power in Australia, I conclude that it is </w:t>
      </w:r>
      <w:r w:rsidRPr="00A50632">
        <w:rPr>
          <w:rFonts w:ascii="Arial" w:eastAsia="TTE1FD5D40t00" w:hAnsi="Arial" w:cs="Arial"/>
          <w:color w:val="000000"/>
          <w:sz w:val="24"/>
          <w:szCs w:val="24"/>
        </w:rPr>
        <w:t>no</w:t>
      </w:r>
      <w:r>
        <w:rPr>
          <w:rFonts w:ascii="Arial" w:eastAsia="TTE1FD5D40t00" w:hAnsi="Arial" w:cs="Arial"/>
          <w:color w:val="000000"/>
          <w:sz w:val="24"/>
          <w:szCs w:val="24"/>
        </w:rPr>
        <w:t xml:space="preserve">t an equal society. Society has </w:t>
      </w:r>
      <w:r w:rsidRPr="00A50632">
        <w:rPr>
          <w:rFonts w:ascii="Arial" w:eastAsia="TTE1FD5D40t00" w:hAnsi="Arial" w:cs="Arial"/>
          <w:color w:val="000000"/>
          <w:sz w:val="24"/>
          <w:szCs w:val="24"/>
        </w:rPr>
        <w:t>an Upper, Middle and Lower</w:t>
      </w:r>
      <w:r w:rsidR="00E34BCA">
        <w:rPr>
          <w:rFonts w:ascii="Arial" w:eastAsia="TTE1FD5D40t00" w:hAnsi="Arial" w:cs="Arial"/>
          <w:color w:val="000000"/>
          <w:sz w:val="24"/>
          <w:szCs w:val="24"/>
        </w:rPr>
        <w:t xml:space="preserve"> </w:t>
      </w:r>
      <w:r>
        <w:rPr>
          <w:rFonts w:ascii="Arial" w:eastAsia="TTE1FD5D40t00" w:hAnsi="Arial" w:cs="Arial"/>
          <w:color w:val="000000"/>
          <w:sz w:val="24"/>
          <w:szCs w:val="24"/>
        </w:rPr>
        <w:t xml:space="preserve">class, and I think that most people, when they are born into </w:t>
      </w:r>
      <w:r w:rsidRPr="00A50632">
        <w:rPr>
          <w:rFonts w:ascii="Arial" w:eastAsia="TTE1FD5D40t00" w:hAnsi="Arial" w:cs="Arial"/>
          <w:color w:val="000000"/>
          <w:sz w:val="24"/>
          <w:szCs w:val="24"/>
        </w:rPr>
        <w:t>on</w:t>
      </w:r>
      <w:r>
        <w:rPr>
          <w:rFonts w:ascii="Arial" w:eastAsia="TTE1FD5D40t00" w:hAnsi="Arial" w:cs="Arial"/>
          <w:color w:val="000000"/>
          <w:sz w:val="24"/>
          <w:szCs w:val="24"/>
        </w:rPr>
        <w:t xml:space="preserve">e class, end up staying in that </w:t>
      </w:r>
      <w:r w:rsidRPr="00A50632">
        <w:rPr>
          <w:rFonts w:ascii="Arial" w:eastAsia="TTE1FD5D40t00" w:hAnsi="Arial" w:cs="Arial"/>
          <w:color w:val="000000"/>
          <w:sz w:val="24"/>
          <w:szCs w:val="24"/>
        </w:rPr>
        <w:t>class</w:t>
      </w:r>
      <w:r>
        <w:rPr>
          <w:rFonts w:ascii="Arial" w:eastAsia="TTE1FD5D40t00" w:hAnsi="Arial" w:cs="Arial"/>
          <w:color w:val="000000"/>
          <w:sz w:val="24"/>
          <w:szCs w:val="24"/>
        </w:rPr>
        <w:t xml:space="preserve"> for their whole lives. When </w:t>
      </w:r>
      <w:r w:rsidR="00E34BCA">
        <w:rPr>
          <w:rFonts w:ascii="Arial" w:eastAsia="TTE1FD5D40t00" w:hAnsi="Arial" w:cs="Arial"/>
          <w:color w:val="000000"/>
          <w:sz w:val="24"/>
          <w:szCs w:val="24"/>
        </w:rPr>
        <w:t xml:space="preserve">all three classes are looked at </w:t>
      </w:r>
      <w:r>
        <w:rPr>
          <w:rFonts w:ascii="Arial" w:eastAsia="TTE1FD5D40t00" w:hAnsi="Arial" w:cs="Arial"/>
          <w:color w:val="000000"/>
          <w:sz w:val="24"/>
          <w:szCs w:val="24"/>
        </w:rPr>
        <w:t xml:space="preserve">more closely, other things such as the differences between the </w:t>
      </w:r>
      <w:r w:rsidRPr="00A50632">
        <w:rPr>
          <w:rFonts w:ascii="Arial" w:eastAsia="TTE1FD5D40t00" w:hAnsi="Arial" w:cs="Arial"/>
          <w:color w:val="000000"/>
          <w:sz w:val="24"/>
          <w:szCs w:val="24"/>
        </w:rPr>
        <w:t>sexes and people’</w:t>
      </w:r>
      <w:r>
        <w:rPr>
          <w:rFonts w:ascii="Arial" w:eastAsia="TTE1FD5D40t00" w:hAnsi="Arial" w:cs="Arial"/>
          <w:color w:val="000000"/>
          <w:sz w:val="24"/>
          <w:szCs w:val="24"/>
        </w:rPr>
        <w:t xml:space="preserve">s racial backgrounds also add to the unequal nature of Australian </w:t>
      </w:r>
      <w:r w:rsidRPr="00A50632">
        <w:rPr>
          <w:rFonts w:ascii="Arial" w:eastAsia="TTE1FD5D40t00" w:hAnsi="Arial" w:cs="Arial"/>
          <w:color w:val="000000"/>
          <w:sz w:val="24"/>
          <w:szCs w:val="24"/>
        </w:rPr>
        <w:t>society.</w:t>
      </w:r>
    </w:p>
    <w:p w:rsidR="00A50632" w:rsidRPr="00A50632" w:rsidRDefault="00A50632" w:rsidP="00A50632">
      <w:pPr>
        <w:autoSpaceDE w:val="0"/>
        <w:autoSpaceDN w:val="0"/>
        <w:adjustRightInd w:val="0"/>
        <w:spacing w:after="0" w:line="240" w:lineRule="auto"/>
        <w:rPr>
          <w:rFonts w:ascii="Arial" w:eastAsia="TTE1FD5D40t00" w:hAnsi="Arial" w:cs="Arial"/>
          <w:color w:val="000000"/>
          <w:sz w:val="24"/>
          <w:szCs w:val="24"/>
        </w:rPr>
      </w:pPr>
      <w:r>
        <w:rPr>
          <w:rFonts w:ascii="Arial" w:eastAsia="TTE1FD5D40t00" w:hAnsi="Arial" w:cs="Arial"/>
          <w:color w:val="000000"/>
          <w:sz w:val="24"/>
          <w:szCs w:val="24"/>
        </w:rPr>
        <w:t xml:space="preserve">Women earn and own less than </w:t>
      </w:r>
      <w:r w:rsidRPr="00A50632">
        <w:rPr>
          <w:rFonts w:ascii="Arial" w:eastAsia="TTE1FD5D40t00" w:hAnsi="Arial" w:cs="Arial"/>
          <w:color w:val="000000"/>
          <w:sz w:val="24"/>
          <w:szCs w:val="24"/>
        </w:rPr>
        <w:t>men. Why is this so?</w:t>
      </w:r>
    </w:p>
    <w:p w:rsidR="00A50632" w:rsidRPr="00A50632" w:rsidRDefault="00A50632" w:rsidP="00A50632">
      <w:pPr>
        <w:autoSpaceDE w:val="0"/>
        <w:autoSpaceDN w:val="0"/>
        <w:adjustRightInd w:val="0"/>
        <w:spacing w:after="0" w:line="240" w:lineRule="auto"/>
        <w:rPr>
          <w:rFonts w:ascii="Arial" w:eastAsia="TTE1FD5D40t00" w:hAnsi="Arial" w:cs="Arial"/>
          <w:color w:val="000000"/>
          <w:sz w:val="24"/>
          <w:szCs w:val="24"/>
        </w:rPr>
      </w:pPr>
    </w:p>
    <w:p w:rsidR="00A50632" w:rsidRDefault="00A50632" w:rsidP="00374211">
      <w:pPr>
        <w:autoSpaceDE w:val="0"/>
        <w:autoSpaceDN w:val="0"/>
        <w:adjustRightInd w:val="0"/>
        <w:spacing w:after="0" w:line="240" w:lineRule="auto"/>
        <w:rPr>
          <w:rFonts w:ascii="Arial" w:eastAsia="TTE1FD5D40t00" w:hAnsi="Arial" w:cs="Arial"/>
          <w:color w:val="000000"/>
          <w:sz w:val="24"/>
          <w:szCs w:val="24"/>
        </w:rPr>
      </w:pPr>
      <w:r w:rsidRPr="00A50632">
        <w:rPr>
          <w:rFonts w:ascii="Arial" w:eastAsia="TTE1FD5D40t00" w:hAnsi="Arial" w:cs="Arial"/>
          <w:color w:val="000000"/>
          <w:sz w:val="24"/>
          <w:szCs w:val="24"/>
        </w:rPr>
        <w:t>The inequity in the distributio</w:t>
      </w:r>
      <w:r w:rsidR="00374211">
        <w:rPr>
          <w:rFonts w:ascii="Arial" w:eastAsia="TTE1FD5D40t00" w:hAnsi="Arial" w:cs="Arial"/>
          <w:color w:val="000000"/>
          <w:sz w:val="24"/>
          <w:szCs w:val="24"/>
        </w:rPr>
        <w:t xml:space="preserve">n of wealth in Australia is yet </w:t>
      </w:r>
      <w:r w:rsidRPr="00A50632">
        <w:rPr>
          <w:rFonts w:ascii="Arial" w:eastAsia="TTE1FD5D40t00" w:hAnsi="Arial" w:cs="Arial"/>
          <w:color w:val="000000"/>
          <w:sz w:val="24"/>
          <w:szCs w:val="24"/>
        </w:rPr>
        <w:t>another indicator of Australia’</w:t>
      </w:r>
      <w:r w:rsidR="00374211">
        <w:rPr>
          <w:rFonts w:ascii="Arial" w:eastAsia="TTE1FD5D40t00" w:hAnsi="Arial" w:cs="Arial"/>
          <w:color w:val="000000"/>
          <w:sz w:val="24"/>
          <w:szCs w:val="24"/>
        </w:rPr>
        <w:t>s lack of egalitarianism. In</w:t>
      </w:r>
      <w:r w:rsidR="00175B65">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1985, 20% of the Australia</w:t>
      </w:r>
      <w:r w:rsidR="00374211">
        <w:rPr>
          <w:rFonts w:ascii="Arial" w:eastAsia="TTE1FD5D40t00" w:hAnsi="Arial" w:cs="Arial"/>
          <w:color w:val="000000"/>
          <w:sz w:val="24"/>
          <w:szCs w:val="24"/>
        </w:rPr>
        <w:t xml:space="preserve">n population owned 72.2% of the </w:t>
      </w:r>
      <w:r w:rsidRPr="00A50632">
        <w:rPr>
          <w:rFonts w:ascii="Arial" w:eastAsia="TTE1FD5D40t00" w:hAnsi="Arial" w:cs="Arial"/>
          <w:color w:val="000000"/>
          <w:sz w:val="24"/>
          <w:szCs w:val="24"/>
        </w:rPr>
        <w:t xml:space="preserve">wealth, with the top </w:t>
      </w:r>
      <w:r w:rsidR="00711B13">
        <w:rPr>
          <w:rFonts w:ascii="Arial" w:eastAsia="TTE1FD5D40t00" w:hAnsi="Arial" w:cs="Arial"/>
          <w:color w:val="000000"/>
          <w:sz w:val="24"/>
          <w:szCs w:val="24"/>
        </w:rPr>
        <w:t>50% owning 92.1% (Raskall,1988</w:t>
      </w:r>
      <w:r w:rsidR="00175B65">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Such a significant ske</w:t>
      </w:r>
      <w:r w:rsidR="00374211">
        <w:rPr>
          <w:rFonts w:ascii="Arial" w:eastAsia="TTE1FD5D40t00" w:hAnsi="Arial" w:cs="Arial"/>
          <w:color w:val="000000"/>
          <w:sz w:val="24"/>
          <w:szCs w:val="24"/>
        </w:rPr>
        <w:t xml:space="preserve">w in the distribution of wealth </w:t>
      </w:r>
      <w:r w:rsidRPr="00A50632">
        <w:rPr>
          <w:rFonts w:ascii="Arial" w:eastAsia="TTE1FD5D40t00" w:hAnsi="Arial" w:cs="Arial"/>
          <w:color w:val="000000"/>
          <w:sz w:val="24"/>
          <w:szCs w:val="24"/>
        </w:rPr>
        <w:t xml:space="preserve">indicates that, at least in </w:t>
      </w:r>
      <w:r w:rsidR="00374211">
        <w:rPr>
          <w:rFonts w:ascii="Arial" w:eastAsia="TTE1FD5D40t00" w:hAnsi="Arial" w:cs="Arial"/>
          <w:color w:val="000000"/>
          <w:sz w:val="24"/>
          <w:szCs w:val="24"/>
        </w:rPr>
        <w:t xml:space="preserve">terms of economics, there is an </w:t>
      </w:r>
      <w:r w:rsidRPr="00A50632">
        <w:rPr>
          <w:rFonts w:ascii="Arial" w:eastAsia="TTE1FD5D40t00" w:hAnsi="Arial" w:cs="Arial"/>
          <w:color w:val="000000"/>
          <w:sz w:val="24"/>
          <w:szCs w:val="24"/>
        </w:rPr>
        <w:t>established class system in Australia. McGregor (1988)</w:t>
      </w:r>
      <w:r w:rsidR="00670960">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argues that Australian societ</w:t>
      </w:r>
      <w:r w:rsidR="00374211">
        <w:rPr>
          <w:rFonts w:ascii="Arial" w:eastAsia="TTE1FD5D40t00" w:hAnsi="Arial" w:cs="Arial"/>
          <w:color w:val="000000"/>
          <w:sz w:val="24"/>
          <w:szCs w:val="24"/>
        </w:rPr>
        <w:t xml:space="preserve">y can be categorised into three </w:t>
      </w:r>
      <w:r w:rsidRPr="00A50632">
        <w:rPr>
          <w:rFonts w:ascii="Arial" w:eastAsia="TTE1FD5D40t00" w:hAnsi="Arial" w:cs="Arial"/>
          <w:color w:val="000000"/>
          <w:sz w:val="24"/>
          <w:szCs w:val="24"/>
        </w:rPr>
        <w:t>levels: the Upper, Middle an</w:t>
      </w:r>
      <w:r w:rsidR="00374211">
        <w:rPr>
          <w:rFonts w:ascii="Arial" w:eastAsia="TTE1FD5D40t00" w:hAnsi="Arial" w:cs="Arial"/>
          <w:color w:val="000000"/>
          <w:sz w:val="24"/>
          <w:szCs w:val="24"/>
        </w:rPr>
        <w:t xml:space="preserve">d Working classes. In addition, </w:t>
      </w:r>
      <w:r w:rsidRPr="00A50632">
        <w:rPr>
          <w:rFonts w:ascii="Arial" w:eastAsia="TTE1FD5D40t00" w:hAnsi="Arial" w:cs="Arial"/>
          <w:color w:val="000000"/>
          <w:sz w:val="24"/>
          <w:szCs w:val="24"/>
        </w:rPr>
        <w:t>it has been shown that most</w:t>
      </w:r>
      <w:r w:rsidR="00374211">
        <w:rPr>
          <w:rFonts w:ascii="Arial" w:eastAsia="TTE1FD5D40t00" w:hAnsi="Arial" w:cs="Arial"/>
          <w:color w:val="000000"/>
          <w:sz w:val="24"/>
          <w:szCs w:val="24"/>
        </w:rPr>
        <w:t xml:space="preserve"> Australians continue to remain </w:t>
      </w:r>
      <w:r w:rsidRPr="00A50632">
        <w:rPr>
          <w:rFonts w:ascii="Arial" w:eastAsia="TTE1FD5D40t00" w:hAnsi="Arial" w:cs="Arial"/>
          <w:color w:val="000000"/>
          <w:sz w:val="24"/>
          <w:szCs w:val="24"/>
        </w:rPr>
        <w:t>in the class into which</w:t>
      </w:r>
      <w:r w:rsidR="00374211">
        <w:rPr>
          <w:rFonts w:ascii="Arial" w:eastAsia="TTE1FD5D40t00" w:hAnsi="Arial" w:cs="Arial"/>
          <w:color w:val="000000"/>
          <w:sz w:val="24"/>
          <w:szCs w:val="24"/>
        </w:rPr>
        <w:t xml:space="preserve"> they were born (McGre</w:t>
      </w:r>
      <w:r w:rsidR="00711B13">
        <w:rPr>
          <w:rFonts w:ascii="Arial" w:eastAsia="TTE1FD5D40t00" w:hAnsi="Arial" w:cs="Arial"/>
          <w:color w:val="000000"/>
          <w:sz w:val="24"/>
          <w:szCs w:val="24"/>
        </w:rPr>
        <w:t>gor, 1988</w:t>
      </w:r>
      <w:r w:rsidRPr="00A50632">
        <w:rPr>
          <w:rFonts w:ascii="Arial" w:eastAsia="TTE1FD5D40t00" w:hAnsi="Arial" w:cs="Arial"/>
          <w:color w:val="000000"/>
          <w:sz w:val="24"/>
          <w:szCs w:val="24"/>
        </w:rPr>
        <w:t>), despite arguments ab</w:t>
      </w:r>
      <w:r w:rsidR="00374211">
        <w:rPr>
          <w:rFonts w:ascii="Arial" w:eastAsia="TTE1FD5D40t00" w:hAnsi="Arial" w:cs="Arial"/>
          <w:color w:val="000000"/>
          <w:sz w:val="24"/>
          <w:szCs w:val="24"/>
        </w:rPr>
        <w:t xml:space="preserve">out the ease of social mobility </w:t>
      </w:r>
      <w:r w:rsidRPr="00A50632">
        <w:rPr>
          <w:rFonts w:ascii="Arial" w:eastAsia="TTE1FD5D40t00" w:hAnsi="Arial" w:cs="Arial"/>
          <w:color w:val="000000"/>
          <w:sz w:val="24"/>
          <w:szCs w:val="24"/>
        </w:rPr>
        <w:t xml:space="preserve">in Australian society (Fitzpatrick, 1994). </w:t>
      </w:r>
      <w:r w:rsidR="00374211">
        <w:rPr>
          <w:rFonts w:ascii="Arial" w:eastAsia="TTE1FD5D40t00" w:hAnsi="Arial" w:cs="Arial"/>
          <w:color w:val="000000"/>
          <w:sz w:val="24"/>
          <w:szCs w:val="24"/>
        </w:rPr>
        <w:t xml:space="preserve"> The issue of class </w:t>
      </w:r>
      <w:r w:rsidRPr="00A50632">
        <w:rPr>
          <w:rFonts w:ascii="Arial" w:eastAsia="TTE1FD5D40t00" w:hAnsi="Arial" w:cs="Arial"/>
          <w:color w:val="000000"/>
          <w:sz w:val="24"/>
          <w:szCs w:val="24"/>
        </w:rPr>
        <w:t>and its inherent inequity, however, is further compounded</w:t>
      </w:r>
      <w:r w:rsidR="00670960">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by factors such as race and</w:t>
      </w:r>
      <w:r w:rsidR="00374211">
        <w:rPr>
          <w:rFonts w:ascii="Arial" w:eastAsia="TTE1FD5D40t00" w:hAnsi="Arial" w:cs="Arial"/>
          <w:color w:val="000000"/>
          <w:sz w:val="24"/>
          <w:szCs w:val="24"/>
        </w:rPr>
        <w:t xml:space="preserve"> gender within and across these </w:t>
      </w:r>
      <w:r w:rsidRPr="00A50632">
        <w:rPr>
          <w:rFonts w:ascii="Arial" w:eastAsia="TTE1FD5D40t00" w:hAnsi="Arial" w:cs="Arial"/>
          <w:color w:val="000000"/>
          <w:sz w:val="24"/>
          <w:szCs w:val="24"/>
        </w:rPr>
        <w:t xml:space="preserve">class </w:t>
      </w:r>
      <w:r w:rsidR="00175B65" w:rsidRPr="00A50632">
        <w:rPr>
          <w:rFonts w:ascii="Arial" w:eastAsia="TTE1FD5D40t00" w:hAnsi="Arial" w:cs="Arial"/>
          <w:color w:val="000000"/>
          <w:sz w:val="24"/>
          <w:szCs w:val="24"/>
        </w:rPr>
        <w:t>divisions. The</w:t>
      </w:r>
      <w:r w:rsidRPr="00A50632">
        <w:rPr>
          <w:rFonts w:ascii="Arial" w:eastAsia="TTE1FD5D40t00" w:hAnsi="Arial" w:cs="Arial"/>
          <w:color w:val="000000"/>
          <w:sz w:val="24"/>
          <w:szCs w:val="24"/>
        </w:rPr>
        <w:t xml:space="preserve"> relative disadvantag</w:t>
      </w:r>
      <w:r w:rsidR="00374211">
        <w:rPr>
          <w:rFonts w:ascii="Arial" w:eastAsia="TTE1FD5D40t00" w:hAnsi="Arial" w:cs="Arial"/>
          <w:color w:val="000000"/>
          <w:sz w:val="24"/>
          <w:szCs w:val="24"/>
        </w:rPr>
        <w:t xml:space="preserve">e of women with regard to their </w:t>
      </w:r>
      <w:r w:rsidRPr="00A50632">
        <w:rPr>
          <w:rFonts w:ascii="Arial" w:eastAsia="TTE1FD5D40t00" w:hAnsi="Arial" w:cs="Arial"/>
          <w:color w:val="000000"/>
          <w:sz w:val="24"/>
          <w:szCs w:val="24"/>
        </w:rPr>
        <w:t xml:space="preserve">earnings and levels of asset </w:t>
      </w:r>
      <w:r w:rsidR="00374211">
        <w:rPr>
          <w:rFonts w:ascii="Arial" w:eastAsia="TTE1FD5D40t00" w:hAnsi="Arial" w:cs="Arial"/>
          <w:color w:val="000000"/>
          <w:sz w:val="24"/>
          <w:szCs w:val="24"/>
        </w:rPr>
        <w:t xml:space="preserve">ownership indicates that within </w:t>
      </w:r>
      <w:r w:rsidRPr="00A50632">
        <w:rPr>
          <w:rFonts w:ascii="Arial" w:eastAsia="TTE1FD5D40t00" w:hAnsi="Arial" w:cs="Arial"/>
          <w:color w:val="000000"/>
          <w:sz w:val="24"/>
          <w:szCs w:val="24"/>
        </w:rPr>
        <w:t>classes there is further economic inequity based on gender.</w:t>
      </w:r>
    </w:p>
    <w:p w:rsidR="00856AEA" w:rsidRPr="00856AEA" w:rsidRDefault="00856AEA" w:rsidP="00374211">
      <w:pPr>
        <w:autoSpaceDE w:val="0"/>
        <w:autoSpaceDN w:val="0"/>
        <w:adjustRightInd w:val="0"/>
        <w:spacing w:after="0" w:line="240" w:lineRule="auto"/>
        <w:rPr>
          <w:rFonts w:ascii="Arial" w:eastAsia="TTE1FD5D40t00" w:hAnsi="Arial" w:cs="Arial"/>
          <w:color w:val="000000"/>
          <w:sz w:val="24"/>
          <w:szCs w:val="24"/>
        </w:rPr>
      </w:pPr>
    </w:p>
    <w:p w:rsidR="00856AEA" w:rsidRDefault="00856AEA" w:rsidP="00374211">
      <w:pPr>
        <w:autoSpaceDE w:val="0"/>
        <w:autoSpaceDN w:val="0"/>
        <w:adjustRightInd w:val="0"/>
        <w:spacing w:after="0" w:line="240" w:lineRule="auto"/>
        <w:rPr>
          <w:rStyle w:val="Hyperlink"/>
          <w:rFonts w:ascii="Arial" w:eastAsia="TTE1FD5D40t00" w:hAnsi="Arial" w:cs="Arial"/>
          <w:sz w:val="20"/>
          <w:szCs w:val="20"/>
          <w:lang w:val="fr-FR"/>
        </w:rPr>
      </w:pPr>
      <w:r w:rsidRPr="007F4CAD">
        <w:rPr>
          <w:rFonts w:ascii="Arial" w:hAnsi="Arial" w:cs="Arial"/>
          <w:sz w:val="20"/>
          <w:szCs w:val="20"/>
          <w:lang w:val="fr-FR"/>
        </w:rPr>
        <w:t xml:space="preserve">Source: </w:t>
      </w:r>
      <w:hyperlink r:id="rId8" w:history="1">
        <w:r w:rsidRPr="007F4CAD">
          <w:rPr>
            <w:rStyle w:val="Hyperlink"/>
            <w:rFonts w:ascii="Arial" w:eastAsia="TTE1FD5D40t00" w:hAnsi="Arial" w:cs="Arial"/>
            <w:sz w:val="20"/>
            <w:szCs w:val="20"/>
            <w:lang w:val="fr-FR"/>
          </w:rPr>
          <w:t>http://unilearning.uow.edu.au/academic/3b.html</w:t>
        </w:r>
      </w:hyperlink>
    </w:p>
    <w:p w:rsidR="00D951D1" w:rsidRDefault="00D951D1" w:rsidP="00374211">
      <w:pPr>
        <w:autoSpaceDE w:val="0"/>
        <w:autoSpaceDN w:val="0"/>
        <w:adjustRightInd w:val="0"/>
        <w:spacing w:after="0" w:line="240" w:lineRule="auto"/>
        <w:rPr>
          <w:rStyle w:val="Hyperlink"/>
          <w:rFonts w:ascii="Arial" w:eastAsia="TTE1FD5D40t00" w:hAnsi="Arial" w:cs="Arial"/>
          <w:sz w:val="20"/>
          <w:szCs w:val="20"/>
          <w:lang w:val="fr-FR"/>
        </w:rPr>
      </w:pPr>
    </w:p>
    <w:p w:rsidR="00D951D1" w:rsidRPr="007F4CAD" w:rsidRDefault="00D951D1" w:rsidP="00374211">
      <w:pPr>
        <w:autoSpaceDE w:val="0"/>
        <w:autoSpaceDN w:val="0"/>
        <w:adjustRightInd w:val="0"/>
        <w:spacing w:after="0" w:line="240" w:lineRule="auto"/>
        <w:rPr>
          <w:rFonts w:ascii="Arial" w:eastAsia="TTE1FD5D40t00" w:hAnsi="Arial" w:cs="Arial"/>
          <w:sz w:val="20"/>
          <w:szCs w:val="20"/>
          <w:lang w:val="fr-FR"/>
        </w:rPr>
      </w:pPr>
    </w:p>
    <w:p w:rsidR="00856AEA" w:rsidRDefault="00856AEA"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01039D" w:rsidRDefault="0001039D" w:rsidP="00374211">
      <w:pPr>
        <w:autoSpaceDE w:val="0"/>
        <w:autoSpaceDN w:val="0"/>
        <w:adjustRightInd w:val="0"/>
        <w:spacing w:after="0" w:line="240" w:lineRule="auto"/>
        <w:rPr>
          <w:rFonts w:ascii="Arial" w:eastAsia="TTE1FD5D40t00" w:hAnsi="Arial" w:cs="Arial"/>
          <w:sz w:val="20"/>
          <w:szCs w:val="20"/>
          <w:lang w:val="fr-FR"/>
        </w:rPr>
      </w:pPr>
    </w:p>
    <w:p w:rsidR="0001039D" w:rsidRDefault="0001039D" w:rsidP="00374211">
      <w:pPr>
        <w:autoSpaceDE w:val="0"/>
        <w:autoSpaceDN w:val="0"/>
        <w:adjustRightInd w:val="0"/>
        <w:spacing w:after="0" w:line="240" w:lineRule="auto"/>
        <w:rPr>
          <w:rFonts w:ascii="Arial" w:eastAsia="TTE1FD5D40t00" w:hAnsi="Arial" w:cs="Arial"/>
          <w:sz w:val="20"/>
          <w:szCs w:val="20"/>
          <w:lang w:val="fr-FR"/>
        </w:rPr>
      </w:pPr>
    </w:p>
    <w:p w:rsidR="0001039D" w:rsidRDefault="0001039D" w:rsidP="00374211">
      <w:pPr>
        <w:autoSpaceDE w:val="0"/>
        <w:autoSpaceDN w:val="0"/>
        <w:adjustRightInd w:val="0"/>
        <w:spacing w:after="0" w:line="240" w:lineRule="auto"/>
        <w:rPr>
          <w:rFonts w:ascii="Arial" w:eastAsia="TTE1FD5D40t00" w:hAnsi="Arial" w:cs="Arial"/>
          <w:sz w:val="20"/>
          <w:szCs w:val="20"/>
          <w:lang w:val="fr-FR"/>
        </w:rPr>
      </w:pPr>
    </w:p>
    <w:p w:rsidR="0001039D" w:rsidRDefault="0001039D" w:rsidP="00374211">
      <w:pPr>
        <w:autoSpaceDE w:val="0"/>
        <w:autoSpaceDN w:val="0"/>
        <w:adjustRightInd w:val="0"/>
        <w:spacing w:after="0" w:line="240" w:lineRule="auto"/>
        <w:rPr>
          <w:rFonts w:ascii="Arial" w:eastAsia="TTE1FD5D40t00" w:hAnsi="Arial" w:cs="Arial"/>
          <w:sz w:val="20"/>
          <w:szCs w:val="20"/>
          <w:lang w:val="fr-FR"/>
        </w:rPr>
      </w:pPr>
    </w:p>
    <w:p w:rsidR="0001039D" w:rsidRDefault="0001039D" w:rsidP="00374211">
      <w:pPr>
        <w:autoSpaceDE w:val="0"/>
        <w:autoSpaceDN w:val="0"/>
        <w:adjustRightInd w:val="0"/>
        <w:spacing w:after="0" w:line="240" w:lineRule="auto"/>
        <w:rPr>
          <w:rFonts w:ascii="Arial" w:eastAsia="TTE1FD5D40t00" w:hAnsi="Arial" w:cs="Arial"/>
          <w:sz w:val="20"/>
          <w:szCs w:val="20"/>
          <w:lang w:val="fr-FR"/>
        </w:rPr>
      </w:pPr>
    </w:p>
    <w:p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rsidR="00AF5EDA" w:rsidRDefault="00AF5EDA" w:rsidP="00C70315">
      <w:pPr>
        <w:autoSpaceDE w:val="0"/>
        <w:autoSpaceDN w:val="0"/>
        <w:adjustRightInd w:val="0"/>
        <w:spacing w:after="0" w:line="240" w:lineRule="auto"/>
        <w:jc w:val="center"/>
        <w:rPr>
          <w:rFonts w:cs="Calibri"/>
          <w:noProof/>
          <w:sz w:val="28"/>
          <w:szCs w:val="28"/>
          <w:lang w:val="en-US"/>
        </w:rPr>
      </w:pPr>
      <w:r w:rsidRPr="008D31B5">
        <w:rPr>
          <w:rFonts w:cs="Calibri"/>
          <w:noProof/>
          <w:sz w:val="28"/>
          <w:szCs w:val="28"/>
          <w:lang w:val="en-US"/>
        </w:rPr>
        <w:t xml:space="preserve">Guidelines for </w:t>
      </w:r>
      <w:r>
        <w:rPr>
          <w:rFonts w:cs="Calibri"/>
          <w:noProof/>
          <w:sz w:val="28"/>
          <w:szCs w:val="28"/>
          <w:lang w:val="en-US"/>
        </w:rPr>
        <w:t>writing in an academic style</w:t>
      </w:r>
    </w:p>
    <w:p w:rsidR="00C70315" w:rsidRPr="00C70315" w:rsidRDefault="00C70315" w:rsidP="00C70315">
      <w:pPr>
        <w:autoSpaceDE w:val="0"/>
        <w:autoSpaceDN w:val="0"/>
        <w:adjustRightInd w:val="0"/>
        <w:spacing w:after="0" w:line="240" w:lineRule="auto"/>
        <w:jc w:val="center"/>
        <w:rPr>
          <w:rFonts w:ascii="Arial" w:eastAsia="TTE1FD5D40t00" w:hAnsi="Arial" w:cs="Arial"/>
          <w:color w:val="000000"/>
          <w:sz w:val="24"/>
          <w:szCs w:val="24"/>
        </w:rPr>
      </w:pPr>
    </w:p>
    <w:p w:rsidR="00AF5EDA" w:rsidRPr="00AC0D26" w:rsidRDefault="00AF5EDA" w:rsidP="00AF5EDA">
      <w:pPr>
        <w:pStyle w:val="ListParagraph"/>
        <w:numPr>
          <w:ilvl w:val="0"/>
          <w:numId w:val="8"/>
        </w:numPr>
        <w:jc w:val="both"/>
        <w:rPr>
          <w:rFonts w:cs="Calibri"/>
          <w:sz w:val="20"/>
          <w:szCs w:val="20"/>
        </w:rPr>
      </w:pPr>
      <w:r w:rsidRPr="004C03F6">
        <w:rPr>
          <w:rFonts w:cs="Calibri"/>
          <w:sz w:val="20"/>
          <w:szCs w:val="20"/>
        </w:rPr>
        <w:t xml:space="preserve">Except in reflective writing, do not use </w:t>
      </w:r>
      <w:r>
        <w:rPr>
          <w:rFonts w:cs="Calibri"/>
          <w:sz w:val="20"/>
          <w:szCs w:val="20"/>
        </w:rPr>
        <w:t>the first person (</w:t>
      </w:r>
      <w:r w:rsidRPr="004C03F6">
        <w:rPr>
          <w:rFonts w:cs="Calibri"/>
          <w:sz w:val="20"/>
          <w:szCs w:val="20"/>
        </w:rPr>
        <w:t>I</w:t>
      </w:r>
      <w:r w:rsidRPr="004C03F6">
        <w:rPr>
          <w:rFonts w:cs="Calibri"/>
          <w:i/>
          <w:sz w:val="20"/>
          <w:szCs w:val="20"/>
        </w:rPr>
        <w:t>, we, us, our, me, my</w:t>
      </w:r>
      <w:r>
        <w:rPr>
          <w:rFonts w:cs="Calibri"/>
          <w:i/>
          <w:sz w:val="20"/>
          <w:szCs w:val="20"/>
        </w:rPr>
        <w:t>)</w:t>
      </w:r>
      <w:r>
        <w:rPr>
          <w:rFonts w:cs="Calibri"/>
          <w:sz w:val="20"/>
          <w:szCs w:val="20"/>
        </w:rPr>
        <w:t>. Instead, say ‘</w:t>
      </w:r>
      <w:r w:rsidRPr="000A3153">
        <w:rPr>
          <w:rFonts w:cs="Calibri"/>
          <w:i/>
          <w:sz w:val="20"/>
          <w:szCs w:val="20"/>
        </w:rPr>
        <w:t>This essay w</w:t>
      </w:r>
      <w:r>
        <w:rPr>
          <w:rFonts w:cs="Calibri"/>
          <w:i/>
          <w:sz w:val="20"/>
          <w:szCs w:val="20"/>
        </w:rPr>
        <w:t xml:space="preserve">ill...’ </w:t>
      </w:r>
      <w:r w:rsidRPr="004C03F6">
        <w:rPr>
          <w:rFonts w:cs="Calibri"/>
          <w:sz w:val="20"/>
          <w:szCs w:val="20"/>
        </w:rPr>
        <w:t xml:space="preserve"> or use passive construction</w:t>
      </w:r>
      <w:r>
        <w:rPr>
          <w:rFonts w:cs="Calibri"/>
          <w:sz w:val="20"/>
          <w:szCs w:val="20"/>
        </w:rPr>
        <w:t xml:space="preserve">s: </w:t>
      </w:r>
      <w:r>
        <w:rPr>
          <w:rFonts w:cs="Calibri"/>
          <w:i/>
          <w:sz w:val="20"/>
          <w:szCs w:val="20"/>
        </w:rPr>
        <w:t>‘It will be argued that …’.</w:t>
      </w:r>
    </w:p>
    <w:p w:rsidR="00AF5EDA" w:rsidRPr="004C03F6" w:rsidRDefault="00AF5EDA" w:rsidP="00AF5EDA">
      <w:pPr>
        <w:pStyle w:val="ListParagraph"/>
        <w:jc w:val="both"/>
        <w:rPr>
          <w:rFonts w:cs="Calibri"/>
          <w:sz w:val="20"/>
          <w:szCs w:val="20"/>
        </w:rPr>
      </w:pPr>
    </w:p>
    <w:p w:rsidR="00AF5EDA" w:rsidRDefault="00AF5EDA" w:rsidP="00AF5EDA">
      <w:pPr>
        <w:pStyle w:val="ListParagraph"/>
        <w:numPr>
          <w:ilvl w:val="0"/>
          <w:numId w:val="8"/>
        </w:numPr>
        <w:jc w:val="both"/>
        <w:rPr>
          <w:rFonts w:cs="Calibri"/>
          <w:sz w:val="20"/>
          <w:szCs w:val="20"/>
        </w:rPr>
      </w:pPr>
      <w:r>
        <w:rPr>
          <w:rFonts w:cs="Calibri"/>
          <w:sz w:val="20"/>
          <w:szCs w:val="20"/>
        </w:rPr>
        <w:t>Never use the second person (</w:t>
      </w:r>
      <w:r w:rsidRPr="00AC0D26">
        <w:rPr>
          <w:rFonts w:cs="Calibri"/>
          <w:i/>
          <w:sz w:val="20"/>
          <w:szCs w:val="20"/>
        </w:rPr>
        <w:t>you, your</w:t>
      </w:r>
      <w:r>
        <w:rPr>
          <w:rFonts w:cs="Calibri"/>
          <w:i/>
          <w:sz w:val="20"/>
          <w:szCs w:val="20"/>
        </w:rPr>
        <w:t>, yourself</w:t>
      </w:r>
      <w:r>
        <w:rPr>
          <w:rFonts w:cs="Calibri"/>
          <w:sz w:val="20"/>
          <w:szCs w:val="20"/>
        </w:rPr>
        <w:t>).</w:t>
      </w:r>
    </w:p>
    <w:p w:rsidR="00AF5EDA" w:rsidRDefault="00AF5EDA" w:rsidP="00AF5EDA">
      <w:pPr>
        <w:pStyle w:val="ListParagraph"/>
        <w:rPr>
          <w:rFonts w:cs="Calibri"/>
          <w:sz w:val="20"/>
          <w:szCs w:val="20"/>
        </w:rPr>
      </w:pPr>
    </w:p>
    <w:p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Do not use slang or colloquial vocabulary</w:t>
      </w:r>
      <w:r>
        <w:rPr>
          <w:rFonts w:cs="Calibri"/>
          <w:sz w:val="20"/>
          <w:szCs w:val="20"/>
        </w:rPr>
        <w:t>:</w:t>
      </w:r>
      <w:r w:rsidRPr="004C03F6">
        <w:rPr>
          <w:rFonts w:cs="Calibri"/>
          <w:sz w:val="20"/>
          <w:szCs w:val="20"/>
        </w:rPr>
        <w:t xml:space="preserve"> </w:t>
      </w:r>
      <w:r>
        <w:rPr>
          <w:rFonts w:cs="Calibri"/>
          <w:sz w:val="20"/>
          <w:szCs w:val="20"/>
        </w:rPr>
        <w:t>‘</w:t>
      </w:r>
      <w:r w:rsidRPr="004C03F6">
        <w:rPr>
          <w:rFonts w:cs="Calibri"/>
          <w:i/>
          <w:sz w:val="20"/>
          <w:szCs w:val="20"/>
        </w:rPr>
        <w:t>kids</w:t>
      </w:r>
      <w:r>
        <w:rPr>
          <w:rFonts w:cs="Calibri"/>
          <w:sz w:val="20"/>
          <w:szCs w:val="20"/>
        </w:rPr>
        <w:t xml:space="preserve">, </w:t>
      </w:r>
      <w:r w:rsidRPr="004C03F6">
        <w:rPr>
          <w:rFonts w:cs="Calibri"/>
          <w:i/>
          <w:sz w:val="20"/>
          <w:szCs w:val="20"/>
        </w:rPr>
        <w:t xml:space="preserve">a lot </w:t>
      </w:r>
      <w:r w:rsidRPr="004C03F6">
        <w:rPr>
          <w:rFonts w:cs="Calibri"/>
          <w:sz w:val="20"/>
          <w:szCs w:val="20"/>
        </w:rPr>
        <w:t xml:space="preserve">or </w:t>
      </w:r>
      <w:r w:rsidRPr="004C03F6">
        <w:rPr>
          <w:rFonts w:cs="Calibri"/>
          <w:i/>
          <w:sz w:val="20"/>
          <w:szCs w:val="20"/>
        </w:rPr>
        <w:t>lots of</w:t>
      </w:r>
      <w:r>
        <w:rPr>
          <w:rFonts w:cs="Calibri"/>
          <w:sz w:val="20"/>
          <w:szCs w:val="20"/>
        </w:rPr>
        <w:t>,</w:t>
      </w:r>
      <w:r w:rsidRPr="004C03F6">
        <w:rPr>
          <w:rFonts w:cs="Calibri"/>
          <w:i/>
          <w:sz w:val="20"/>
          <w:szCs w:val="20"/>
        </w:rPr>
        <w:t xml:space="preserve"> a bit confused</w:t>
      </w:r>
      <w:r>
        <w:rPr>
          <w:rFonts w:cs="Calibri"/>
          <w:i/>
          <w:sz w:val="20"/>
          <w:szCs w:val="20"/>
        </w:rPr>
        <w:t>’</w:t>
      </w:r>
      <w:r w:rsidRPr="004C03F6">
        <w:rPr>
          <w:rFonts w:cs="Calibri"/>
          <w:i/>
          <w:sz w:val="20"/>
          <w:szCs w:val="20"/>
        </w:rPr>
        <w:t>.</w:t>
      </w:r>
      <w:r w:rsidRPr="004A4A02">
        <w:rPr>
          <w:rFonts w:cs="Calibri"/>
          <w:sz w:val="20"/>
          <w:szCs w:val="20"/>
        </w:rPr>
        <w:t xml:space="preserve"> </w:t>
      </w:r>
      <w:r>
        <w:rPr>
          <w:rFonts w:cs="Calibri"/>
          <w:sz w:val="20"/>
          <w:szCs w:val="20"/>
        </w:rPr>
        <w:t>Instead, use: ‘</w:t>
      </w:r>
      <w:r w:rsidRPr="004C03F6">
        <w:rPr>
          <w:rFonts w:cs="Calibri"/>
          <w:i/>
          <w:sz w:val="20"/>
          <w:szCs w:val="20"/>
        </w:rPr>
        <w:t>children</w:t>
      </w:r>
      <w:r>
        <w:rPr>
          <w:rFonts w:cs="Calibri"/>
          <w:i/>
          <w:sz w:val="20"/>
          <w:szCs w:val="20"/>
        </w:rPr>
        <w:t>,</w:t>
      </w:r>
      <w:r w:rsidRPr="004A4A02">
        <w:rPr>
          <w:rFonts w:cs="Calibri"/>
          <w:i/>
          <w:sz w:val="20"/>
          <w:szCs w:val="20"/>
        </w:rPr>
        <w:t xml:space="preserve"> </w:t>
      </w:r>
      <w:r w:rsidRPr="004C03F6">
        <w:rPr>
          <w:rFonts w:cs="Calibri"/>
          <w:i/>
          <w:sz w:val="20"/>
          <w:szCs w:val="20"/>
        </w:rPr>
        <w:t>a significant</w:t>
      </w:r>
      <w:r w:rsidRPr="004C03F6">
        <w:rPr>
          <w:rFonts w:cs="Calibri"/>
          <w:sz w:val="20"/>
          <w:szCs w:val="20"/>
        </w:rPr>
        <w:t xml:space="preserve"> or </w:t>
      </w:r>
      <w:r>
        <w:rPr>
          <w:rFonts w:cs="Calibri"/>
          <w:i/>
          <w:sz w:val="20"/>
          <w:szCs w:val="20"/>
        </w:rPr>
        <w:t xml:space="preserve">considerable number; </w:t>
      </w:r>
      <w:r w:rsidRPr="004C03F6">
        <w:rPr>
          <w:rFonts w:cs="Calibri"/>
          <w:i/>
          <w:sz w:val="20"/>
          <w:szCs w:val="20"/>
        </w:rPr>
        <w:t>slightly confused</w:t>
      </w:r>
      <w:r>
        <w:rPr>
          <w:rFonts w:cs="Calibri"/>
          <w:i/>
          <w:sz w:val="20"/>
          <w:szCs w:val="20"/>
        </w:rPr>
        <w:t>’</w:t>
      </w:r>
      <w:r w:rsidRPr="004C03F6">
        <w:rPr>
          <w:rFonts w:cs="Calibri"/>
          <w:i/>
          <w:sz w:val="20"/>
          <w:szCs w:val="20"/>
        </w:rPr>
        <w:t>.</w:t>
      </w:r>
    </w:p>
    <w:p w:rsidR="00AF5EDA" w:rsidRPr="004C03F6" w:rsidRDefault="00AF5EDA" w:rsidP="00AF5EDA">
      <w:pPr>
        <w:pStyle w:val="ListParagraph"/>
        <w:jc w:val="both"/>
        <w:rPr>
          <w:rFonts w:cs="Calibri"/>
          <w:sz w:val="20"/>
          <w:szCs w:val="20"/>
        </w:rPr>
      </w:pPr>
    </w:p>
    <w:p w:rsidR="00AF5EDA" w:rsidRPr="004C03F6" w:rsidRDefault="00AF5EDA" w:rsidP="00AF5EDA">
      <w:pPr>
        <w:pStyle w:val="ListParagraph"/>
        <w:numPr>
          <w:ilvl w:val="0"/>
          <w:numId w:val="8"/>
        </w:numPr>
        <w:jc w:val="both"/>
        <w:rPr>
          <w:rFonts w:cs="Calibri"/>
          <w:sz w:val="20"/>
          <w:szCs w:val="20"/>
        </w:rPr>
      </w:pPr>
      <w:r>
        <w:rPr>
          <w:rFonts w:cs="Calibri"/>
          <w:sz w:val="20"/>
          <w:szCs w:val="20"/>
        </w:rPr>
        <w:t xml:space="preserve">Use vocabulary accurately and </w:t>
      </w:r>
      <w:r w:rsidRPr="004C03F6">
        <w:rPr>
          <w:rFonts w:cs="Calibri"/>
          <w:sz w:val="20"/>
          <w:szCs w:val="20"/>
        </w:rPr>
        <w:t xml:space="preserve">make sure you know the meaning of the words you choose. There is a difference between </w:t>
      </w:r>
      <w:r>
        <w:rPr>
          <w:rFonts w:cs="Calibri"/>
          <w:i/>
          <w:sz w:val="20"/>
          <w:szCs w:val="20"/>
        </w:rPr>
        <w:t>research and evidence,</w:t>
      </w:r>
      <w:r w:rsidRPr="004C03F6">
        <w:rPr>
          <w:rFonts w:cs="Calibri"/>
          <w:sz w:val="20"/>
          <w:szCs w:val="20"/>
        </w:rPr>
        <w:t xml:space="preserve"> </w:t>
      </w:r>
      <w:r>
        <w:rPr>
          <w:rFonts w:cs="Calibri"/>
          <w:sz w:val="20"/>
          <w:szCs w:val="20"/>
        </w:rPr>
        <w:t xml:space="preserve">or </w:t>
      </w:r>
      <w:r>
        <w:rPr>
          <w:rFonts w:cs="Calibri"/>
          <w:i/>
          <w:sz w:val="20"/>
          <w:szCs w:val="20"/>
        </w:rPr>
        <w:t xml:space="preserve">ethics and morals, </w:t>
      </w:r>
      <w:r>
        <w:rPr>
          <w:rFonts w:cs="Calibri"/>
          <w:sz w:val="20"/>
          <w:szCs w:val="20"/>
        </w:rPr>
        <w:t>which you are expected to know if you study these subjects. The Thesaurus is a great tool, but use it carefully and critically.</w:t>
      </w:r>
    </w:p>
    <w:p w:rsidR="00AF5EDA" w:rsidRPr="004C03F6" w:rsidRDefault="00AF5EDA" w:rsidP="00AF5EDA">
      <w:pPr>
        <w:pStyle w:val="ListParagraph"/>
        <w:jc w:val="both"/>
        <w:rPr>
          <w:rFonts w:cs="Calibri"/>
          <w:sz w:val="20"/>
          <w:szCs w:val="20"/>
        </w:rPr>
      </w:pPr>
    </w:p>
    <w:p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Be </w:t>
      </w:r>
      <w:r>
        <w:rPr>
          <w:rFonts w:cs="Calibri"/>
          <w:sz w:val="20"/>
          <w:szCs w:val="20"/>
        </w:rPr>
        <w:t xml:space="preserve">as precise as possible when dealing with </w:t>
      </w:r>
      <w:r w:rsidRPr="004C03F6">
        <w:rPr>
          <w:rFonts w:cs="Calibri"/>
          <w:sz w:val="20"/>
          <w:szCs w:val="20"/>
        </w:rPr>
        <w:t>facts</w:t>
      </w:r>
      <w:r>
        <w:rPr>
          <w:rFonts w:cs="Calibri"/>
          <w:sz w:val="20"/>
          <w:szCs w:val="20"/>
        </w:rPr>
        <w:t xml:space="preserve"> and</w:t>
      </w:r>
      <w:r w:rsidRPr="004C03F6">
        <w:rPr>
          <w:rFonts w:cs="Calibri"/>
          <w:sz w:val="20"/>
          <w:szCs w:val="20"/>
        </w:rPr>
        <w:t xml:space="preserve"> figures.  Avoid phrases such as </w:t>
      </w:r>
      <w:r>
        <w:rPr>
          <w:rFonts w:cs="Calibri"/>
          <w:sz w:val="20"/>
          <w:szCs w:val="20"/>
        </w:rPr>
        <w:t>‘</w:t>
      </w:r>
      <w:r>
        <w:rPr>
          <w:rFonts w:cs="Calibri"/>
          <w:i/>
          <w:sz w:val="20"/>
          <w:szCs w:val="20"/>
        </w:rPr>
        <w:t>about a hundred’</w:t>
      </w:r>
      <w:r w:rsidRPr="004C03F6">
        <w:rPr>
          <w:rFonts w:cs="Calibri"/>
          <w:sz w:val="20"/>
          <w:szCs w:val="20"/>
        </w:rPr>
        <w:t xml:space="preserve"> or </w:t>
      </w:r>
      <w:r>
        <w:rPr>
          <w:rFonts w:cs="Calibri"/>
          <w:sz w:val="20"/>
          <w:szCs w:val="20"/>
        </w:rPr>
        <w:t>‘</w:t>
      </w:r>
      <w:r>
        <w:rPr>
          <w:rFonts w:cs="Calibri"/>
          <w:i/>
          <w:sz w:val="20"/>
          <w:szCs w:val="20"/>
        </w:rPr>
        <w:t>hundreds of years ago’</w:t>
      </w:r>
      <w:r w:rsidRPr="004C03F6">
        <w:rPr>
          <w:rFonts w:cs="Calibri"/>
          <w:sz w:val="20"/>
          <w:szCs w:val="20"/>
        </w:rPr>
        <w:t xml:space="preserve">. Instead, use the exact figures or dates, or use the word </w:t>
      </w:r>
      <w:r>
        <w:rPr>
          <w:rFonts w:cs="Calibri"/>
          <w:i/>
          <w:sz w:val="20"/>
          <w:szCs w:val="20"/>
        </w:rPr>
        <w:t>‘</w:t>
      </w:r>
      <w:r w:rsidRPr="004C03F6">
        <w:rPr>
          <w:rFonts w:cs="Calibri"/>
          <w:i/>
          <w:sz w:val="20"/>
          <w:szCs w:val="20"/>
        </w:rPr>
        <w:t>approximately</w:t>
      </w:r>
      <w:r>
        <w:rPr>
          <w:rFonts w:cs="Calibri"/>
          <w:i/>
          <w:sz w:val="20"/>
          <w:szCs w:val="20"/>
        </w:rPr>
        <w:t>’</w:t>
      </w:r>
      <w:r w:rsidRPr="004C03F6">
        <w:rPr>
          <w:rFonts w:cs="Calibri"/>
          <w:sz w:val="20"/>
          <w:szCs w:val="20"/>
        </w:rPr>
        <w:t xml:space="preserve"> when you have to make an estimate.</w:t>
      </w:r>
    </w:p>
    <w:p w:rsidR="00AF5EDA" w:rsidRPr="004C03F6" w:rsidRDefault="00AF5EDA" w:rsidP="00AF5EDA">
      <w:pPr>
        <w:pStyle w:val="ListParagraph"/>
        <w:jc w:val="both"/>
        <w:rPr>
          <w:rFonts w:cs="Calibri"/>
          <w:sz w:val="20"/>
          <w:szCs w:val="20"/>
        </w:rPr>
      </w:pPr>
    </w:p>
    <w:p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In your conclusions or ideas, avoid absolute statements and overgeneralizations.  Do not use words such as </w:t>
      </w:r>
      <w:r>
        <w:rPr>
          <w:rFonts w:cs="Calibri"/>
          <w:i/>
          <w:sz w:val="20"/>
          <w:szCs w:val="20"/>
        </w:rPr>
        <w:t>‘all’</w:t>
      </w:r>
      <w:r w:rsidRPr="004C03F6">
        <w:rPr>
          <w:rFonts w:cs="Calibri"/>
          <w:sz w:val="20"/>
          <w:szCs w:val="20"/>
        </w:rPr>
        <w:t xml:space="preserve">, </w:t>
      </w:r>
      <w:r>
        <w:rPr>
          <w:rFonts w:cs="Calibri"/>
          <w:i/>
          <w:sz w:val="20"/>
          <w:szCs w:val="20"/>
        </w:rPr>
        <w:t>‘</w:t>
      </w:r>
      <w:r w:rsidRPr="004C03F6">
        <w:rPr>
          <w:rFonts w:cs="Calibri"/>
          <w:i/>
          <w:sz w:val="20"/>
          <w:szCs w:val="20"/>
        </w:rPr>
        <w:t>always</w:t>
      </w:r>
      <w:r>
        <w:rPr>
          <w:rFonts w:cs="Calibri"/>
          <w:i/>
          <w:sz w:val="20"/>
          <w:szCs w:val="20"/>
        </w:rPr>
        <w:t xml:space="preserve">’ </w:t>
      </w:r>
      <w:r w:rsidRPr="004C03F6">
        <w:rPr>
          <w:rFonts w:cs="Calibri"/>
          <w:sz w:val="20"/>
          <w:szCs w:val="20"/>
        </w:rPr>
        <w:t xml:space="preserve">or </w:t>
      </w:r>
      <w:r>
        <w:rPr>
          <w:rFonts w:cs="Calibri"/>
          <w:i/>
          <w:sz w:val="20"/>
          <w:szCs w:val="20"/>
        </w:rPr>
        <w:t>‘</w:t>
      </w:r>
      <w:r w:rsidRPr="004C03F6">
        <w:rPr>
          <w:rFonts w:cs="Calibri"/>
          <w:i/>
          <w:sz w:val="20"/>
          <w:szCs w:val="20"/>
        </w:rPr>
        <w:t>never</w:t>
      </w:r>
      <w:r>
        <w:rPr>
          <w:rFonts w:cs="Calibri"/>
          <w:i/>
          <w:sz w:val="20"/>
          <w:szCs w:val="20"/>
        </w:rPr>
        <w:t>’</w:t>
      </w:r>
      <w:r w:rsidRPr="004C03F6">
        <w:rPr>
          <w:rFonts w:cs="Calibri"/>
          <w:sz w:val="20"/>
          <w:szCs w:val="20"/>
        </w:rPr>
        <w:t xml:space="preserve"> and avoid statements such as </w:t>
      </w:r>
      <w:r>
        <w:rPr>
          <w:rFonts w:cs="Calibri"/>
          <w:sz w:val="20"/>
          <w:szCs w:val="20"/>
        </w:rPr>
        <w:t>‘</w:t>
      </w:r>
      <w:r>
        <w:rPr>
          <w:rFonts w:cs="Calibri"/>
          <w:i/>
          <w:sz w:val="20"/>
          <w:szCs w:val="20"/>
        </w:rPr>
        <w:t xml:space="preserve">Education reduces crime’. </w:t>
      </w:r>
      <w:r w:rsidRPr="0006205A">
        <w:rPr>
          <w:rFonts w:cs="Calibri"/>
          <w:sz w:val="20"/>
          <w:szCs w:val="20"/>
        </w:rPr>
        <w:t>Instead, use tentative language</w:t>
      </w:r>
      <w:r>
        <w:rPr>
          <w:rFonts w:cs="Calibri"/>
          <w:i/>
          <w:sz w:val="20"/>
          <w:szCs w:val="20"/>
        </w:rPr>
        <w:t>:</w:t>
      </w:r>
      <w:r w:rsidRPr="004C03F6">
        <w:rPr>
          <w:rFonts w:cs="Calibri"/>
          <w:sz w:val="20"/>
          <w:szCs w:val="20"/>
        </w:rPr>
        <w:t xml:space="preserve">  </w:t>
      </w:r>
      <w:r>
        <w:rPr>
          <w:rFonts w:cs="Calibri"/>
          <w:i/>
          <w:sz w:val="20"/>
          <w:szCs w:val="20"/>
        </w:rPr>
        <w:t>‘</w:t>
      </w:r>
      <w:r w:rsidRPr="004C03F6">
        <w:rPr>
          <w:rFonts w:cs="Calibri"/>
          <w:i/>
          <w:sz w:val="20"/>
          <w:szCs w:val="20"/>
        </w:rPr>
        <w:t>Education may reduce crime</w:t>
      </w:r>
      <w:r>
        <w:rPr>
          <w:rFonts w:cs="Calibri"/>
          <w:i/>
          <w:sz w:val="20"/>
          <w:szCs w:val="20"/>
        </w:rPr>
        <w:t>’</w:t>
      </w:r>
      <w:r w:rsidRPr="004C03F6">
        <w:rPr>
          <w:rFonts w:cs="Calibri"/>
          <w:sz w:val="20"/>
          <w:szCs w:val="20"/>
        </w:rPr>
        <w:t xml:space="preserve"> or </w:t>
      </w:r>
      <w:r>
        <w:rPr>
          <w:rFonts w:cs="Calibri"/>
          <w:i/>
          <w:sz w:val="20"/>
          <w:szCs w:val="20"/>
        </w:rPr>
        <w:t>‘</w:t>
      </w:r>
      <w:r w:rsidRPr="004C03F6">
        <w:rPr>
          <w:rFonts w:cs="Calibri"/>
          <w:i/>
          <w:sz w:val="20"/>
          <w:szCs w:val="20"/>
        </w:rPr>
        <w:t>tends to reduce</w:t>
      </w:r>
      <w:r>
        <w:rPr>
          <w:rFonts w:cs="Calibri"/>
          <w:i/>
          <w:sz w:val="20"/>
          <w:szCs w:val="20"/>
        </w:rPr>
        <w:t xml:space="preserve"> crime’</w:t>
      </w:r>
      <w:r w:rsidRPr="004C03F6">
        <w:rPr>
          <w:rFonts w:cs="Calibri"/>
          <w:sz w:val="20"/>
          <w:szCs w:val="20"/>
        </w:rPr>
        <w:t>. Useful words are the verbs</w:t>
      </w:r>
      <w:r>
        <w:rPr>
          <w:rFonts w:cs="Calibri"/>
          <w:sz w:val="20"/>
          <w:szCs w:val="20"/>
        </w:rPr>
        <w:t>’</w:t>
      </w:r>
      <w:r w:rsidRPr="004C03F6">
        <w:rPr>
          <w:rFonts w:cs="Calibri"/>
          <w:sz w:val="20"/>
          <w:szCs w:val="20"/>
        </w:rPr>
        <w:t xml:space="preserve"> </w:t>
      </w:r>
      <w:r w:rsidRPr="004C03F6">
        <w:rPr>
          <w:rFonts w:cs="Calibri"/>
          <w:i/>
          <w:sz w:val="20"/>
          <w:szCs w:val="20"/>
        </w:rPr>
        <w:t>tend to</w:t>
      </w:r>
      <w:r>
        <w:rPr>
          <w:rFonts w:cs="Calibri"/>
          <w:i/>
          <w:sz w:val="20"/>
          <w:szCs w:val="20"/>
        </w:rPr>
        <w:t>’</w:t>
      </w:r>
      <w:r w:rsidRPr="004C03F6">
        <w:rPr>
          <w:rFonts w:cs="Calibri"/>
          <w:i/>
          <w:sz w:val="20"/>
          <w:szCs w:val="20"/>
        </w:rPr>
        <w:t xml:space="preserve">, </w:t>
      </w:r>
      <w:r>
        <w:rPr>
          <w:rFonts w:cs="Calibri"/>
          <w:i/>
          <w:sz w:val="20"/>
          <w:szCs w:val="20"/>
        </w:rPr>
        <w:t>‘</w:t>
      </w:r>
      <w:r w:rsidRPr="004C03F6">
        <w:rPr>
          <w:rFonts w:cs="Calibri"/>
          <w:i/>
          <w:sz w:val="20"/>
          <w:szCs w:val="20"/>
        </w:rPr>
        <w:t>appear to</w:t>
      </w:r>
      <w:r>
        <w:rPr>
          <w:rFonts w:cs="Calibri"/>
          <w:i/>
          <w:sz w:val="20"/>
          <w:szCs w:val="20"/>
        </w:rPr>
        <w:t>’</w:t>
      </w:r>
      <w:r w:rsidRPr="004C03F6">
        <w:rPr>
          <w:rFonts w:cs="Calibri"/>
          <w:i/>
          <w:sz w:val="20"/>
          <w:szCs w:val="20"/>
        </w:rPr>
        <w:t xml:space="preserve">, </w:t>
      </w:r>
      <w:r>
        <w:rPr>
          <w:rFonts w:cs="Calibri"/>
          <w:i/>
          <w:sz w:val="20"/>
          <w:szCs w:val="20"/>
        </w:rPr>
        <w:t>‘</w:t>
      </w:r>
      <w:r w:rsidRPr="004C03F6">
        <w:rPr>
          <w:rFonts w:cs="Calibri"/>
          <w:i/>
          <w:sz w:val="20"/>
          <w:szCs w:val="20"/>
        </w:rPr>
        <w:t>seem to</w:t>
      </w:r>
      <w:r>
        <w:rPr>
          <w:rFonts w:cs="Calibri"/>
          <w:i/>
          <w:sz w:val="20"/>
          <w:szCs w:val="20"/>
        </w:rPr>
        <w:t>’</w:t>
      </w:r>
      <w:r w:rsidRPr="004C03F6">
        <w:rPr>
          <w:rFonts w:cs="Calibri"/>
          <w:sz w:val="20"/>
          <w:szCs w:val="20"/>
        </w:rPr>
        <w:t xml:space="preserve"> and </w:t>
      </w:r>
      <w:r>
        <w:rPr>
          <w:rFonts w:cs="Calibri"/>
          <w:sz w:val="20"/>
          <w:szCs w:val="20"/>
        </w:rPr>
        <w:t>modal verbs such as’</w:t>
      </w:r>
      <w:r w:rsidRPr="004C03F6">
        <w:rPr>
          <w:rFonts w:cs="Calibri"/>
          <w:sz w:val="20"/>
          <w:szCs w:val="20"/>
        </w:rPr>
        <w:t xml:space="preserve"> </w:t>
      </w:r>
      <w:r w:rsidRPr="004C03F6">
        <w:rPr>
          <w:rFonts w:cs="Calibri"/>
          <w:i/>
          <w:sz w:val="20"/>
          <w:szCs w:val="20"/>
        </w:rPr>
        <w:t>may, might, can, could, should</w:t>
      </w:r>
      <w:r>
        <w:rPr>
          <w:rFonts w:cs="Calibri"/>
          <w:i/>
          <w:sz w:val="20"/>
          <w:szCs w:val="20"/>
        </w:rPr>
        <w:t>’</w:t>
      </w:r>
      <w:r w:rsidRPr="004C03F6">
        <w:rPr>
          <w:rFonts w:cs="Calibri"/>
          <w:sz w:val="20"/>
          <w:szCs w:val="20"/>
        </w:rPr>
        <w:t xml:space="preserve">. </w:t>
      </w:r>
    </w:p>
    <w:p w:rsidR="00AF5EDA" w:rsidRPr="004C03F6" w:rsidRDefault="00AF5EDA" w:rsidP="00AF5EDA">
      <w:pPr>
        <w:pStyle w:val="ListParagraph"/>
        <w:jc w:val="both"/>
        <w:rPr>
          <w:rFonts w:cs="Calibri"/>
          <w:sz w:val="20"/>
          <w:szCs w:val="20"/>
        </w:rPr>
      </w:pPr>
    </w:p>
    <w:p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Avoid words that show your personal attitude such as </w:t>
      </w:r>
      <w:r>
        <w:rPr>
          <w:rFonts w:cs="Calibri"/>
          <w:sz w:val="20"/>
          <w:szCs w:val="20"/>
        </w:rPr>
        <w:t>‘</w:t>
      </w:r>
      <w:r w:rsidRPr="004C03F6">
        <w:rPr>
          <w:rFonts w:cs="Calibri"/>
          <w:i/>
          <w:sz w:val="20"/>
          <w:szCs w:val="20"/>
        </w:rPr>
        <w:t>fortunately, surprisingly, obviously</w:t>
      </w:r>
      <w:r>
        <w:rPr>
          <w:rFonts w:cs="Calibri"/>
          <w:i/>
          <w:sz w:val="20"/>
          <w:szCs w:val="20"/>
        </w:rPr>
        <w:t>, unfortunately’</w:t>
      </w:r>
      <w:r w:rsidRPr="004C03F6">
        <w:rPr>
          <w:rFonts w:cs="Calibri"/>
          <w:sz w:val="20"/>
          <w:szCs w:val="20"/>
        </w:rPr>
        <w:t>.</w:t>
      </w:r>
    </w:p>
    <w:p w:rsidR="00AF5EDA" w:rsidRPr="004C03F6" w:rsidRDefault="00AF5EDA" w:rsidP="00AF5EDA">
      <w:pPr>
        <w:pStyle w:val="ListParagraph"/>
        <w:jc w:val="both"/>
        <w:rPr>
          <w:rFonts w:cs="Calibri"/>
          <w:sz w:val="20"/>
          <w:szCs w:val="20"/>
        </w:rPr>
      </w:pPr>
    </w:p>
    <w:p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Do not use contracted verb forms: </w:t>
      </w:r>
      <w:r>
        <w:rPr>
          <w:rFonts w:cs="Calibri"/>
          <w:sz w:val="20"/>
          <w:szCs w:val="20"/>
        </w:rPr>
        <w:t>‘</w:t>
      </w:r>
      <w:r w:rsidRPr="004C03F6">
        <w:rPr>
          <w:rFonts w:cs="Calibri"/>
          <w:i/>
          <w:sz w:val="20"/>
          <w:szCs w:val="20"/>
        </w:rPr>
        <w:t>can’t</w:t>
      </w:r>
      <w:r>
        <w:rPr>
          <w:rFonts w:cs="Calibri"/>
          <w:i/>
          <w:sz w:val="20"/>
          <w:szCs w:val="20"/>
        </w:rPr>
        <w:t>,</w:t>
      </w:r>
      <w:r>
        <w:rPr>
          <w:rFonts w:cs="Calibri"/>
          <w:sz w:val="20"/>
          <w:szCs w:val="20"/>
        </w:rPr>
        <w:t xml:space="preserve"> </w:t>
      </w:r>
      <w:r>
        <w:rPr>
          <w:rFonts w:cs="Calibri"/>
          <w:i/>
          <w:sz w:val="20"/>
          <w:szCs w:val="20"/>
        </w:rPr>
        <w:t>won’t, don’t’. Use the full form: ‘</w:t>
      </w:r>
      <w:r w:rsidRPr="004C03F6">
        <w:rPr>
          <w:rFonts w:cs="Calibri"/>
          <w:i/>
          <w:sz w:val="20"/>
          <w:szCs w:val="20"/>
        </w:rPr>
        <w:t>cannot</w:t>
      </w:r>
      <w:r>
        <w:rPr>
          <w:rFonts w:cs="Calibri"/>
          <w:i/>
          <w:sz w:val="20"/>
          <w:szCs w:val="20"/>
        </w:rPr>
        <w:t>, will not, do not’</w:t>
      </w:r>
    </w:p>
    <w:p w:rsidR="00AF5EDA" w:rsidRPr="004C03F6" w:rsidRDefault="00AF5EDA" w:rsidP="00AF5EDA">
      <w:pPr>
        <w:pStyle w:val="ListParagraph"/>
        <w:jc w:val="both"/>
        <w:rPr>
          <w:rFonts w:cs="Calibri"/>
          <w:sz w:val="20"/>
          <w:szCs w:val="20"/>
        </w:rPr>
      </w:pPr>
    </w:p>
    <w:p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Avoid words and phrases in the left column and use the ones in the right colum</w:t>
      </w:r>
      <w:r>
        <w:rPr>
          <w:rFonts w:cs="Calibri"/>
          <w:sz w:val="20"/>
          <w:szCs w:val="20"/>
        </w:rPr>
        <w:t xml:space="preserve">n instead. These are only a few </w:t>
      </w:r>
      <w:r w:rsidRPr="004C03F6">
        <w:rPr>
          <w:rFonts w:cs="Calibri"/>
          <w:sz w:val="20"/>
          <w:szCs w:val="20"/>
        </w:rPr>
        <w:t xml:space="preserve">examples. </w: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969"/>
      </w:tblGrid>
      <w:tr w:rsidR="00AF5EDA" w:rsidRPr="004C03F6" w:rsidTr="00072009">
        <w:tc>
          <w:tcPr>
            <w:tcW w:w="3686" w:type="dxa"/>
          </w:tcPr>
          <w:p w:rsidR="00AF5EDA" w:rsidRPr="004C03F6" w:rsidRDefault="00AF5EDA" w:rsidP="00072009">
            <w:pPr>
              <w:spacing w:after="0" w:line="240" w:lineRule="auto"/>
              <w:jc w:val="both"/>
              <w:rPr>
                <w:rFonts w:cs="Calibri"/>
                <w:sz w:val="20"/>
                <w:szCs w:val="20"/>
              </w:rPr>
            </w:pPr>
            <w:r w:rsidRPr="004C03F6">
              <w:rPr>
                <w:rFonts w:cs="Calibri"/>
                <w:sz w:val="20"/>
                <w:szCs w:val="20"/>
              </w:rPr>
              <w:t xml:space="preserve"> </w:t>
            </w:r>
            <w:r w:rsidRPr="004C03F6">
              <w:rPr>
                <w:rFonts w:cs="Calibri"/>
                <w:i/>
                <w:sz w:val="20"/>
                <w:szCs w:val="20"/>
              </w:rPr>
              <w:t>like</w:t>
            </w:r>
            <w:r w:rsidRPr="004C03F6">
              <w:rPr>
                <w:rFonts w:cs="Calibri"/>
                <w:sz w:val="20"/>
                <w:szCs w:val="20"/>
              </w:rPr>
              <w:t xml:space="preserve"> when introducing examples</w:t>
            </w:r>
          </w:p>
        </w:tc>
        <w:tc>
          <w:tcPr>
            <w:tcW w:w="3969" w:type="dxa"/>
          </w:tcPr>
          <w:p w:rsidR="00AF5EDA" w:rsidRPr="004C03F6" w:rsidRDefault="00AF5EDA" w:rsidP="00072009">
            <w:pPr>
              <w:spacing w:after="0" w:line="240" w:lineRule="auto"/>
              <w:jc w:val="both"/>
              <w:rPr>
                <w:rFonts w:cs="Calibri"/>
                <w:i/>
                <w:sz w:val="20"/>
                <w:szCs w:val="20"/>
              </w:rPr>
            </w:pPr>
            <w:r w:rsidRPr="004C03F6">
              <w:rPr>
                <w:rFonts w:cs="Calibri"/>
                <w:i/>
                <w:sz w:val="20"/>
                <w:szCs w:val="20"/>
              </w:rPr>
              <w:t xml:space="preserve">such as, for instance  </w:t>
            </w:r>
          </w:p>
        </w:tc>
      </w:tr>
      <w:tr w:rsidR="00AF5EDA" w:rsidRPr="004C03F6" w:rsidTr="00072009">
        <w:tc>
          <w:tcPr>
            <w:tcW w:w="3686" w:type="dxa"/>
          </w:tcPr>
          <w:p w:rsidR="00AF5EDA" w:rsidRPr="004C03F6" w:rsidRDefault="00AF5EDA" w:rsidP="00072009">
            <w:pPr>
              <w:spacing w:after="0" w:line="240" w:lineRule="auto"/>
              <w:jc w:val="both"/>
              <w:rPr>
                <w:rFonts w:cs="Calibri"/>
                <w:i/>
                <w:sz w:val="20"/>
                <w:szCs w:val="20"/>
              </w:rPr>
            </w:pPr>
            <w:r w:rsidRPr="004C03F6">
              <w:rPr>
                <w:rFonts w:cs="Calibri"/>
                <w:i/>
                <w:sz w:val="20"/>
                <w:szCs w:val="20"/>
              </w:rPr>
              <w:t xml:space="preserve">thing, nothing, something                                  </w:t>
            </w:r>
          </w:p>
        </w:tc>
        <w:tc>
          <w:tcPr>
            <w:tcW w:w="3969" w:type="dxa"/>
          </w:tcPr>
          <w:p w:rsidR="00AF5EDA" w:rsidRPr="004C03F6" w:rsidRDefault="00AF5EDA" w:rsidP="00072009">
            <w:pPr>
              <w:spacing w:after="0" w:line="240" w:lineRule="auto"/>
              <w:jc w:val="both"/>
              <w:rPr>
                <w:rFonts w:cs="Calibri"/>
                <w:sz w:val="20"/>
                <w:szCs w:val="20"/>
              </w:rPr>
            </w:pPr>
            <w:r w:rsidRPr="004C03F6">
              <w:rPr>
                <w:rFonts w:cs="Calibri"/>
                <w:i/>
                <w:sz w:val="20"/>
                <w:szCs w:val="20"/>
              </w:rPr>
              <w:t>factor, issue, topic</w:t>
            </w:r>
            <w:r w:rsidRPr="004C03F6">
              <w:rPr>
                <w:rFonts w:cs="Calibri"/>
                <w:sz w:val="20"/>
                <w:szCs w:val="20"/>
              </w:rPr>
              <w:t xml:space="preserve"> or the specific word for item</w:t>
            </w:r>
          </w:p>
        </w:tc>
      </w:tr>
      <w:tr w:rsidR="00AF5EDA" w:rsidRPr="004C03F6" w:rsidTr="00072009">
        <w:tc>
          <w:tcPr>
            <w:tcW w:w="3686" w:type="dxa"/>
          </w:tcPr>
          <w:p w:rsidR="00AF5EDA" w:rsidRPr="004C03F6" w:rsidRDefault="00AF5EDA" w:rsidP="00072009">
            <w:pPr>
              <w:spacing w:after="0" w:line="240" w:lineRule="auto"/>
              <w:jc w:val="both"/>
              <w:rPr>
                <w:rFonts w:cs="Calibri"/>
                <w:i/>
                <w:sz w:val="20"/>
                <w:szCs w:val="20"/>
              </w:rPr>
            </w:pPr>
            <w:r>
              <w:rPr>
                <w:rFonts w:cs="Calibri"/>
                <w:i/>
                <w:sz w:val="20"/>
                <w:szCs w:val="20"/>
              </w:rPr>
              <w:t>little/</w:t>
            </w:r>
            <w:r w:rsidRPr="004C03F6">
              <w:rPr>
                <w:rFonts w:cs="Calibri"/>
                <w:i/>
                <w:sz w:val="20"/>
                <w:szCs w:val="20"/>
              </w:rPr>
              <w:t>big</w:t>
            </w:r>
          </w:p>
        </w:tc>
        <w:tc>
          <w:tcPr>
            <w:tcW w:w="3969" w:type="dxa"/>
          </w:tcPr>
          <w:p w:rsidR="00AF5EDA" w:rsidRPr="004C03F6" w:rsidRDefault="00AF5EDA" w:rsidP="00072009">
            <w:pPr>
              <w:spacing w:after="0" w:line="240" w:lineRule="auto"/>
              <w:jc w:val="both"/>
              <w:rPr>
                <w:rFonts w:cs="Calibri"/>
                <w:i/>
                <w:sz w:val="20"/>
                <w:szCs w:val="20"/>
              </w:rPr>
            </w:pPr>
            <w:r w:rsidRPr="004C03F6">
              <w:rPr>
                <w:rFonts w:cs="Calibri"/>
                <w:i/>
                <w:sz w:val="20"/>
                <w:szCs w:val="20"/>
              </w:rPr>
              <w:t>small/large, insignificant, significant</w:t>
            </w:r>
          </w:p>
        </w:tc>
      </w:tr>
      <w:tr w:rsidR="00AF5EDA" w:rsidRPr="004C03F6" w:rsidTr="00072009">
        <w:tc>
          <w:tcPr>
            <w:tcW w:w="3686" w:type="dxa"/>
          </w:tcPr>
          <w:p w:rsidR="00AF5EDA" w:rsidRPr="004C03F6" w:rsidRDefault="00AF5EDA" w:rsidP="00072009">
            <w:pPr>
              <w:spacing w:after="0" w:line="240" w:lineRule="auto"/>
              <w:jc w:val="both"/>
              <w:rPr>
                <w:rFonts w:cs="Calibri"/>
                <w:sz w:val="20"/>
                <w:szCs w:val="20"/>
              </w:rPr>
            </w:pPr>
            <w:r>
              <w:rPr>
                <w:rFonts w:cs="Calibri"/>
                <w:sz w:val="20"/>
                <w:szCs w:val="20"/>
              </w:rPr>
              <w:t xml:space="preserve">phrasal </w:t>
            </w:r>
            <w:r w:rsidRPr="004C03F6">
              <w:rPr>
                <w:rFonts w:cs="Calibri"/>
                <w:sz w:val="20"/>
                <w:szCs w:val="20"/>
              </w:rPr>
              <w:t xml:space="preserve">verbs such as </w:t>
            </w:r>
            <w:r w:rsidRPr="004C03F6">
              <w:rPr>
                <w:rFonts w:cs="Calibri"/>
                <w:i/>
                <w:sz w:val="20"/>
                <w:szCs w:val="20"/>
              </w:rPr>
              <w:t>get better, get worse, go on, bring up</w:t>
            </w:r>
            <w:r>
              <w:rPr>
                <w:rFonts w:cs="Calibri"/>
                <w:i/>
                <w:sz w:val="20"/>
                <w:szCs w:val="20"/>
              </w:rPr>
              <w:t>, put up with</w:t>
            </w:r>
          </w:p>
        </w:tc>
        <w:tc>
          <w:tcPr>
            <w:tcW w:w="3969" w:type="dxa"/>
          </w:tcPr>
          <w:p w:rsidR="00AF5EDA" w:rsidRPr="004C03F6" w:rsidRDefault="00AF5EDA" w:rsidP="00072009">
            <w:pPr>
              <w:spacing w:after="0" w:line="240" w:lineRule="auto"/>
              <w:jc w:val="both"/>
              <w:rPr>
                <w:rFonts w:cs="Calibri"/>
                <w:i/>
                <w:sz w:val="20"/>
                <w:szCs w:val="20"/>
              </w:rPr>
            </w:pPr>
            <w:r>
              <w:rPr>
                <w:rFonts w:cs="Calibri"/>
                <w:i/>
                <w:sz w:val="20"/>
                <w:szCs w:val="20"/>
              </w:rPr>
              <w:t>i</w:t>
            </w:r>
            <w:r w:rsidRPr="004C03F6">
              <w:rPr>
                <w:rFonts w:cs="Calibri"/>
                <w:i/>
                <w:sz w:val="20"/>
                <w:szCs w:val="20"/>
              </w:rPr>
              <w:t>mprove, deteriorate, continue, raise</w:t>
            </w:r>
            <w:r>
              <w:rPr>
                <w:rFonts w:cs="Calibri"/>
                <w:i/>
                <w:sz w:val="20"/>
                <w:szCs w:val="20"/>
              </w:rPr>
              <w:t>, tolerate</w:t>
            </w:r>
          </w:p>
        </w:tc>
      </w:tr>
      <w:tr w:rsidR="00AF5EDA" w:rsidRPr="004C03F6" w:rsidTr="00072009">
        <w:tc>
          <w:tcPr>
            <w:tcW w:w="3686" w:type="dxa"/>
          </w:tcPr>
          <w:p w:rsidR="00AF5EDA" w:rsidRPr="004C03F6" w:rsidRDefault="00AF5EDA" w:rsidP="00072009">
            <w:pPr>
              <w:spacing w:after="0" w:line="240" w:lineRule="auto"/>
              <w:jc w:val="both"/>
              <w:rPr>
                <w:rFonts w:cs="Calibri"/>
                <w:i/>
                <w:sz w:val="20"/>
                <w:szCs w:val="20"/>
              </w:rPr>
            </w:pPr>
            <w:r w:rsidRPr="004C03F6">
              <w:rPr>
                <w:rFonts w:cs="Calibri"/>
                <w:i/>
                <w:sz w:val="20"/>
                <w:szCs w:val="20"/>
              </w:rPr>
              <w:t>good/bad</w:t>
            </w:r>
          </w:p>
        </w:tc>
        <w:tc>
          <w:tcPr>
            <w:tcW w:w="3969" w:type="dxa"/>
          </w:tcPr>
          <w:p w:rsidR="00AF5EDA" w:rsidRPr="004C03F6" w:rsidRDefault="00AF5EDA" w:rsidP="00072009">
            <w:pPr>
              <w:spacing w:after="0" w:line="240" w:lineRule="auto"/>
              <w:jc w:val="both"/>
              <w:rPr>
                <w:rFonts w:cs="Calibri"/>
                <w:i/>
                <w:sz w:val="20"/>
                <w:szCs w:val="20"/>
              </w:rPr>
            </w:pPr>
            <w:r w:rsidRPr="004C03F6">
              <w:rPr>
                <w:rFonts w:cs="Calibri"/>
                <w:i/>
                <w:sz w:val="20"/>
                <w:szCs w:val="20"/>
              </w:rPr>
              <w:t>positive/negative</w:t>
            </w:r>
          </w:p>
        </w:tc>
      </w:tr>
    </w:tbl>
    <w:p w:rsidR="00AF5EDA" w:rsidRPr="004C03F6" w:rsidRDefault="00AF5EDA" w:rsidP="00AF5EDA">
      <w:pPr>
        <w:jc w:val="both"/>
        <w:rPr>
          <w:rFonts w:cs="Calibri"/>
          <w:sz w:val="20"/>
          <w:szCs w:val="20"/>
        </w:rPr>
      </w:pPr>
    </w:p>
    <w:p w:rsidR="00AF5EDA" w:rsidRDefault="00AF5EDA" w:rsidP="00AF5EDA">
      <w:pPr>
        <w:pStyle w:val="ListParagraph"/>
        <w:numPr>
          <w:ilvl w:val="0"/>
          <w:numId w:val="8"/>
        </w:numPr>
        <w:spacing w:before="240"/>
        <w:jc w:val="both"/>
        <w:rPr>
          <w:rFonts w:cs="Calibri"/>
          <w:i/>
          <w:sz w:val="20"/>
          <w:szCs w:val="20"/>
        </w:rPr>
      </w:pPr>
      <w:r w:rsidRPr="004C03F6">
        <w:rPr>
          <w:rFonts w:cs="Calibri"/>
          <w:sz w:val="20"/>
          <w:szCs w:val="20"/>
        </w:rPr>
        <w:t xml:space="preserve">Do not use </w:t>
      </w:r>
      <w:r>
        <w:rPr>
          <w:rFonts w:cs="Calibri"/>
          <w:sz w:val="20"/>
          <w:szCs w:val="20"/>
        </w:rPr>
        <w:t xml:space="preserve">direct </w:t>
      </w:r>
      <w:r w:rsidRPr="004C03F6">
        <w:rPr>
          <w:rFonts w:cs="Calibri"/>
          <w:sz w:val="20"/>
          <w:szCs w:val="20"/>
        </w:rPr>
        <w:t xml:space="preserve">questions such as </w:t>
      </w:r>
      <w:r>
        <w:rPr>
          <w:rFonts w:cs="Calibri"/>
          <w:sz w:val="20"/>
          <w:szCs w:val="20"/>
        </w:rPr>
        <w:t>‘</w:t>
      </w:r>
      <w:r>
        <w:rPr>
          <w:rFonts w:cs="Calibri"/>
          <w:i/>
          <w:sz w:val="20"/>
          <w:szCs w:val="20"/>
        </w:rPr>
        <w:t>Why did the war break out in 1914?’</w:t>
      </w:r>
      <w:r w:rsidRPr="004C03F6">
        <w:rPr>
          <w:rFonts w:cs="Calibri"/>
          <w:sz w:val="20"/>
          <w:szCs w:val="20"/>
        </w:rPr>
        <w:t xml:space="preserve"> Instead, use statements such as </w:t>
      </w:r>
      <w:r>
        <w:rPr>
          <w:rFonts w:cs="Calibri"/>
          <w:sz w:val="20"/>
          <w:szCs w:val="20"/>
        </w:rPr>
        <w:t>‘</w:t>
      </w:r>
      <w:r w:rsidRPr="004C03F6">
        <w:rPr>
          <w:rFonts w:cs="Calibri"/>
          <w:i/>
          <w:sz w:val="20"/>
          <w:szCs w:val="20"/>
        </w:rPr>
        <w:t xml:space="preserve">There were </w:t>
      </w:r>
      <w:r>
        <w:rPr>
          <w:rFonts w:cs="Calibri"/>
          <w:i/>
          <w:sz w:val="20"/>
          <w:szCs w:val="20"/>
        </w:rPr>
        <w:t xml:space="preserve">three </w:t>
      </w:r>
      <w:r w:rsidRPr="004C03F6">
        <w:rPr>
          <w:rFonts w:cs="Calibri"/>
          <w:i/>
          <w:sz w:val="20"/>
          <w:szCs w:val="20"/>
        </w:rPr>
        <w:t xml:space="preserve">main reasons for the </w:t>
      </w:r>
      <w:r>
        <w:rPr>
          <w:rFonts w:cs="Calibri"/>
          <w:i/>
          <w:sz w:val="20"/>
          <w:szCs w:val="20"/>
        </w:rPr>
        <w:t>outbreak of war’</w:t>
      </w:r>
      <w:r w:rsidRPr="004C03F6">
        <w:rPr>
          <w:rFonts w:cs="Calibri"/>
          <w:i/>
          <w:sz w:val="20"/>
          <w:szCs w:val="20"/>
        </w:rPr>
        <w:t>.</w:t>
      </w:r>
    </w:p>
    <w:p w:rsidR="00AF5EDA" w:rsidRPr="004C03F6" w:rsidRDefault="00AF5EDA" w:rsidP="00AF5EDA">
      <w:pPr>
        <w:pStyle w:val="ListParagraph"/>
        <w:spacing w:before="240"/>
        <w:jc w:val="both"/>
        <w:rPr>
          <w:rFonts w:cs="Calibri"/>
          <w:i/>
          <w:sz w:val="20"/>
          <w:szCs w:val="20"/>
        </w:rPr>
      </w:pPr>
    </w:p>
    <w:p w:rsidR="00AF5EDA" w:rsidRDefault="00AF5EDA" w:rsidP="00AF5EDA">
      <w:pPr>
        <w:pStyle w:val="ListParagraph"/>
        <w:numPr>
          <w:ilvl w:val="0"/>
          <w:numId w:val="8"/>
        </w:numPr>
        <w:spacing w:before="240"/>
        <w:jc w:val="both"/>
        <w:rPr>
          <w:rFonts w:cs="Calibri"/>
          <w:sz w:val="20"/>
          <w:szCs w:val="20"/>
        </w:rPr>
      </w:pPr>
      <w:r w:rsidRPr="004C03F6">
        <w:rPr>
          <w:rFonts w:cs="Calibri"/>
          <w:sz w:val="20"/>
          <w:szCs w:val="20"/>
        </w:rPr>
        <w:t xml:space="preserve">When listing, do not use </w:t>
      </w:r>
      <w:r>
        <w:rPr>
          <w:rFonts w:cs="Calibri"/>
          <w:i/>
          <w:sz w:val="20"/>
          <w:szCs w:val="20"/>
        </w:rPr>
        <w:t>‘etc…’</w:t>
      </w:r>
      <w:r w:rsidRPr="004C03F6">
        <w:rPr>
          <w:rFonts w:cs="Calibri"/>
          <w:sz w:val="20"/>
          <w:szCs w:val="20"/>
        </w:rPr>
        <w:t xml:space="preserve"> or </w:t>
      </w:r>
      <w:r>
        <w:rPr>
          <w:rFonts w:cs="Calibri"/>
          <w:i/>
          <w:sz w:val="20"/>
          <w:szCs w:val="20"/>
        </w:rPr>
        <w:t>‘and so on’</w:t>
      </w:r>
      <w:r w:rsidRPr="004C03F6">
        <w:rPr>
          <w:rFonts w:cs="Calibri"/>
          <w:sz w:val="20"/>
          <w:szCs w:val="20"/>
        </w:rPr>
        <w:t>.  Instead, be specific with your examples</w:t>
      </w:r>
      <w:r>
        <w:rPr>
          <w:rFonts w:cs="Calibri"/>
          <w:sz w:val="20"/>
          <w:szCs w:val="20"/>
        </w:rPr>
        <w:t xml:space="preserve"> and add </w:t>
      </w:r>
      <w:r w:rsidRPr="003F474E">
        <w:rPr>
          <w:rFonts w:cs="Calibri"/>
          <w:i/>
          <w:sz w:val="20"/>
          <w:szCs w:val="20"/>
        </w:rPr>
        <w:t>‘and’</w:t>
      </w:r>
      <w:r w:rsidRPr="004C03F6">
        <w:rPr>
          <w:rFonts w:cs="Calibri"/>
          <w:sz w:val="20"/>
          <w:szCs w:val="20"/>
        </w:rPr>
        <w:t xml:space="preserve"> before the last item of your list.  </w:t>
      </w:r>
      <w:r>
        <w:rPr>
          <w:rFonts w:cs="Calibri"/>
          <w:sz w:val="20"/>
          <w:szCs w:val="20"/>
        </w:rPr>
        <w:t>Also, remember that if you use ‘such as’, the reader does not expect all the items</w:t>
      </w:r>
      <w:r w:rsidRPr="004C03F6">
        <w:rPr>
          <w:rFonts w:cs="Calibri"/>
          <w:sz w:val="20"/>
          <w:szCs w:val="20"/>
        </w:rPr>
        <w:t>.</w:t>
      </w:r>
    </w:p>
    <w:p w:rsidR="00AF5EDA" w:rsidRPr="004C03F6" w:rsidRDefault="00AF5EDA" w:rsidP="00AF5EDA">
      <w:pPr>
        <w:pStyle w:val="ListParagraph"/>
        <w:spacing w:before="240"/>
        <w:ind w:left="0"/>
        <w:jc w:val="both"/>
        <w:rPr>
          <w:rFonts w:cs="Calibri"/>
          <w:sz w:val="20"/>
          <w:szCs w:val="20"/>
        </w:rPr>
      </w:pPr>
    </w:p>
    <w:p w:rsidR="00AF5EDA" w:rsidRPr="005107A9" w:rsidRDefault="00AF5EDA" w:rsidP="00AF5EDA">
      <w:pPr>
        <w:pStyle w:val="ListParagraph"/>
        <w:numPr>
          <w:ilvl w:val="0"/>
          <w:numId w:val="8"/>
        </w:numPr>
        <w:spacing w:before="240"/>
        <w:jc w:val="both"/>
        <w:rPr>
          <w:rFonts w:cs="Calibri"/>
          <w:sz w:val="20"/>
          <w:szCs w:val="20"/>
        </w:rPr>
      </w:pPr>
      <w:r>
        <w:rPr>
          <w:rFonts w:cs="Calibri"/>
          <w:sz w:val="20"/>
          <w:szCs w:val="20"/>
        </w:rPr>
        <w:t>In essays, remember</w:t>
      </w:r>
      <w:r w:rsidRPr="004C03F6">
        <w:rPr>
          <w:rFonts w:cs="Calibri"/>
          <w:sz w:val="20"/>
          <w:szCs w:val="20"/>
        </w:rPr>
        <w:t xml:space="preserve"> to </w:t>
      </w:r>
      <w:r>
        <w:rPr>
          <w:rFonts w:cs="Calibri"/>
          <w:sz w:val="20"/>
          <w:szCs w:val="20"/>
        </w:rPr>
        <w:t xml:space="preserve">NOT </w:t>
      </w:r>
      <w:r w:rsidRPr="004C03F6">
        <w:rPr>
          <w:rFonts w:cs="Calibri"/>
          <w:sz w:val="20"/>
          <w:szCs w:val="20"/>
        </w:rPr>
        <w:t xml:space="preserve">number paragraphs or sections of your text. Use linking phrases and signposting language instead to guide your reader, such as </w:t>
      </w:r>
      <w:r>
        <w:rPr>
          <w:rFonts w:cs="Calibri"/>
          <w:i/>
          <w:sz w:val="20"/>
          <w:szCs w:val="20"/>
        </w:rPr>
        <w:t>firstly</w:t>
      </w:r>
      <w:r w:rsidRPr="004C03F6">
        <w:rPr>
          <w:rFonts w:cs="Calibri"/>
          <w:i/>
          <w:sz w:val="20"/>
          <w:szCs w:val="20"/>
        </w:rPr>
        <w:t>, secondly, finally, a further point in</w:t>
      </w:r>
      <w:r>
        <w:rPr>
          <w:rFonts w:cs="Calibri"/>
          <w:i/>
          <w:sz w:val="20"/>
          <w:szCs w:val="20"/>
        </w:rPr>
        <w:t xml:space="preserve"> favour of...., </w:t>
      </w:r>
      <w:r w:rsidRPr="004C03F6">
        <w:rPr>
          <w:rFonts w:cs="Calibri"/>
          <w:i/>
          <w:sz w:val="20"/>
          <w:szCs w:val="20"/>
        </w:rPr>
        <w:t xml:space="preserve">the following paragraphs will </w:t>
      </w:r>
      <w:r>
        <w:rPr>
          <w:rFonts w:cs="Calibri"/>
          <w:i/>
          <w:sz w:val="20"/>
          <w:szCs w:val="20"/>
        </w:rPr>
        <w:t>explore</w:t>
      </w:r>
      <w:r w:rsidRPr="004C03F6">
        <w:rPr>
          <w:rFonts w:cs="Calibri"/>
          <w:i/>
          <w:sz w:val="20"/>
          <w:szCs w:val="20"/>
        </w:rPr>
        <w:t xml:space="preserve"> ...., in contrast to the point made above...</w:t>
      </w:r>
    </w:p>
    <w:p w:rsidR="00AF5EDA" w:rsidRDefault="00AF5EDA" w:rsidP="00AF5EDA">
      <w:pPr>
        <w:pStyle w:val="ListParagraph"/>
        <w:rPr>
          <w:rFonts w:cs="Calibri"/>
        </w:rPr>
      </w:pPr>
    </w:p>
    <w:p w:rsidR="00AF5EDA" w:rsidRPr="00C132A0" w:rsidRDefault="00AF5EDA" w:rsidP="00AF5EDA">
      <w:pPr>
        <w:pStyle w:val="ListParagraph"/>
        <w:spacing w:before="240"/>
        <w:jc w:val="both"/>
        <w:rPr>
          <w:rFonts w:cs="Calibri"/>
          <w:sz w:val="16"/>
          <w:szCs w:val="16"/>
        </w:rPr>
      </w:pPr>
      <w:r w:rsidRPr="00C132A0">
        <w:rPr>
          <w:rFonts w:cs="Calibri"/>
          <w:sz w:val="16"/>
          <w:szCs w:val="16"/>
        </w:rPr>
        <w:t xml:space="preserve">Adapted from Bailey, S. (2015). </w:t>
      </w:r>
      <w:r w:rsidRPr="00C132A0">
        <w:rPr>
          <w:rFonts w:cs="Calibri"/>
          <w:i/>
          <w:sz w:val="16"/>
          <w:szCs w:val="16"/>
        </w:rPr>
        <w:t>Academic Writing. A Handbook for International Students.</w:t>
      </w:r>
      <w:r w:rsidRPr="00C132A0">
        <w:rPr>
          <w:rFonts w:cs="Calibri"/>
          <w:sz w:val="16"/>
          <w:szCs w:val="16"/>
        </w:rPr>
        <w:t xml:space="preserve"> (4</w:t>
      </w:r>
      <w:r w:rsidRPr="00C132A0">
        <w:rPr>
          <w:rFonts w:cs="Calibri"/>
          <w:sz w:val="16"/>
          <w:szCs w:val="16"/>
          <w:vertAlign w:val="superscript"/>
        </w:rPr>
        <w:t>th</w:t>
      </w:r>
      <w:r w:rsidRPr="00C132A0">
        <w:rPr>
          <w:rFonts w:cs="Calibri"/>
          <w:sz w:val="16"/>
          <w:szCs w:val="16"/>
        </w:rPr>
        <w:t>ed.). London: Pearson Education.</w:t>
      </w:r>
    </w:p>
    <w:p w:rsidR="004B264D" w:rsidRPr="00477F77" w:rsidRDefault="00AF5EDA" w:rsidP="00686BE5">
      <w:pPr>
        <w:rPr>
          <w:b/>
          <w:sz w:val="36"/>
          <w:szCs w:val="36"/>
        </w:rPr>
      </w:pPr>
      <w:r>
        <w:rPr>
          <w:b/>
          <w:sz w:val="36"/>
          <w:szCs w:val="36"/>
        </w:rPr>
        <w:br w:type="page"/>
      </w:r>
      <w:r w:rsidR="00D42B48" w:rsidRPr="00477F77">
        <w:rPr>
          <w:b/>
          <w:sz w:val="36"/>
          <w:szCs w:val="36"/>
        </w:rPr>
        <w:t>Academic Style</w:t>
      </w:r>
    </w:p>
    <w:p w:rsidR="00D42B48" w:rsidRDefault="00477F77" w:rsidP="00D42B48">
      <w:pPr>
        <w:jc w:val="center"/>
        <w:rPr>
          <w:b/>
          <w:sz w:val="32"/>
          <w:szCs w:val="32"/>
        </w:rPr>
      </w:pPr>
      <w:r>
        <w:rPr>
          <w:b/>
          <w:sz w:val="32"/>
          <w:szCs w:val="32"/>
        </w:rPr>
        <w:t>Clear, precise, concise, formal, objective, tentative</w:t>
      </w:r>
      <w:r w:rsidR="001319CD">
        <w:rPr>
          <w:b/>
          <w:sz w:val="32"/>
          <w:szCs w:val="32"/>
        </w:rPr>
        <w:t xml:space="preserve"> </w:t>
      </w:r>
      <w:r w:rsidR="002B4C5F">
        <w:rPr>
          <w:b/>
          <w:sz w:val="32"/>
          <w:szCs w:val="32"/>
        </w:rPr>
        <w:t>/cautious</w:t>
      </w:r>
    </w:p>
    <w:p w:rsidR="00881B58" w:rsidRDefault="00881B58" w:rsidP="00881B58">
      <w:pPr>
        <w:rPr>
          <w:b/>
          <w:sz w:val="28"/>
          <w:szCs w:val="28"/>
        </w:rPr>
      </w:pPr>
      <w:r>
        <w:rPr>
          <w:b/>
          <w:sz w:val="28"/>
          <w:szCs w:val="28"/>
        </w:rPr>
        <w:t xml:space="preserve">Rewrite the following sentences </w:t>
      </w:r>
      <w:r w:rsidR="00477F77">
        <w:rPr>
          <w:b/>
          <w:sz w:val="28"/>
          <w:szCs w:val="28"/>
        </w:rPr>
        <w:t xml:space="preserve">or phrases </w:t>
      </w:r>
      <w:r>
        <w:rPr>
          <w:b/>
          <w:sz w:val="28"/>
          <w:szCs w:val="28"/>
        </w:rPr>
        <w:t>in a more academic style:</w:t>
      </w:r>
    </w:p>
    <w:p w:rsidR="00625AFD" w:rsidRDefault="00EF6FD0" w:rsidP="00625AFD">
      <w:pPr>
        <w:pStyle w:val="ListParagraph"/>
        <w:numPr>
          <w:ilvl w:val="0"/>
          <w:numId w:val="3"/>
        </w:numPr>
        <w:ind w:left="851" w:hanging="425"/>
        <w:rPr>
          <w:rFonts w:cs="Arial"/>
          <w:sz w:val="28"/>
          <w:szCs w:val="28"/>
        </w:rPr>
      </w:pPr>
      <w:r w:rsidRPr="00EF6FD0">
        <w:rPr>
          <w:rFonts w:cs="Arial"/>
          <w:sz w:val="28"/>
          <w:szCs w:val="28"/>
        </w:rPr>
        <w:t>Teamwork is essential in a group a</w:t>
      </w:r>
      <w:r w:rsidR="00625AFD">
        <w:rPr>
          <w:rFonts w:cs="Arial"/>
          <w:sz w:val="28"/>
          <w:szCs w:val="28"/>
        </w:rPr>
        <w:t xml:space="preserve">nd if you do not work as a team </w:t>
      </w:r>
      <w:r w:rsidRPr="00EF6FD0">
        <w:rPr>
          <w:rFonts w:cs="Arial"/>
          <w:sz w:val="28"/>
          <w:szCs w:val="28"/>
        </w:rPr>
        <w:t>the task becomes much more difficult.</w:t>
      </w:r>
    </w:p>
    <w:p w:rsidR="00625AFD" w:rsidRPr="00625AFD" w:rsidRDefault="00EC3142" w:rsidP="00625AFD">
      <w:pPr>
        <w:pStyle w:val="ListParagraph"/>
        <w:numPr>
          <w:ilvl w:val="0"/>
          <w:numId w:val="3"/>
        </w:numPr>
        <w:ind w:left="851" w:hanging="425"/>
        <w:rPr>
          <w:rFonts w:cs="Arial"/>
          <w:sz w:val="28"/>
          <w:szCs w:val="28"/>
        </w:rPr>
      </w:pPr>
      <w:r w:rsidRPr="00625AFD">
        <w:rPr>
          <w:sz w:val="28"/>
          <w:szCs w:val="28"/>
        </w:rPr>
        <w:t>This problem is getting bigger and bigger.</w:t>
      </w:r>
    </w:p>
    <w:p w:rsidR="00625AFD" w:rsidRPr="00625AFD" w:rsidRDefault="001F5306" w:rsidP="00625AFD">
      <w:pPr>
        <w:pStyle w:val="ListParagraph"/>
        <w:numPr>
          <w:ilvl w:val="0"/>
          <w:numId w:val="3"/>
        </w:numPr>
        <w:ind w:left="851" w:hanging="425"/>
        <w:rPr>
          <w:rFonts w:cs="Arial"/>
          <w:sz w:val="28"/>
          <w:szCs w:val="28"/>
        </w:rPr>
      </w:pPr>
      <w:r w:rsidRPr="00625AFD">
        <w:rPr>
          <w:sz w:val="28"/>
          <w:szCs w:val="28"/>
        </w:rPr>
        <w:t>The patient got worse.</w:t>
      </w:r>
    </w:p>
    <w:p w:rsidR="00625AFD" w:rsidRPr="00625AFD" w:rsidRDefault="004F3A2C" w:rsidP="00625AFD">
      <w:pPr>
        <w:pStyle w:val="ListParagraph"/>
        <w:numPr>
          <w:ilvl w:val="0"/>
          <w:numId w:val="3"/>
        </w:numPr>
        <w:ind w:left="851" w:hanging="425"/>
        <w:rPr>
          <w:rFonts w:cs="Arial"/>
          <w:sz w:val="28"/>
          <w:szCs w:val="28"/>
        </w:rPr>
      </w:pPr>
      <w:r w:rsidRPr="00625AFD">
        <w:rPr>
          <w:sz w:val="28"/>
          <w:szCs w:val="28"/>
        </w:rPr>
        <w:t xml:space="preserve"> </w:t>
      </w:r>
      <w:r w:rsidR="00477F77" w:rsidRPr="00625AFD">
        <w:rPr>
          <w:sz w:val="28"/>
          <w:szCs w:val="28"/>
        </w:rPr>
        <w:t xml:space="preserve">So far, there hasn’t been </w:t>
      </w:r>
      <w:r w:rsidR="007E60D6" w:rsidRPr="00625AFD">
        <w:rPr>
          <w:sz w:val="28"/>
          <w:szCs w:val="28"/>
        </w:rPr>
        <w:t>much research on….</w:t>
      </w:r>
    </w:p>
    <w:p w:rsidR="00625AFD" w:rsidRPr="00625AFD" w:rsidRDefault="004F3A2C" w:rsidP="00625AFD">
      <w:pPr>
        <w:pStyle w:val="ListParagraph"/>
        <w:numPr>
          <w:ilvl w:val="0"/>
          <w:numId w:val="3"/>
        </w:numPr>
        <w:ind w:left="851" w:hanging="425"/>
        <w:rPr>
          <w:rFonts w:cs="Arial"/>
          <w:sz w:val="28"/>
          <w:szCs w:val="28"/>
        </w:rPr>
      </w:pPr>
      <w:r w:rsidRPr="00625AFD">
        <w:rPr>
          <w:sz w:val="28"/>
          <w:szCs w:val="28"/>
        </w:rPr>
        <w:t xml:space="preserve"> </w:t>
      </w:r>
      <w:r w:rsidR="00EC3142" w:rsidRPr="00625AFD">
        <w:rPr>
          <w:sz w:val="28"/>
          <w:szCs w:val="28"/>
        </w:rPr>
        <w:t>So, why did the bridge collapse?</w:t>
      </w:r>
      <w:r w:rsidR="00477F77" w:rsidRPr="00625AFD">
        <w:rPr>
          <w:sz w:val="28"/>
          <w:szCs w:val="28"/>
        </w:rPr>
        <w:t xml:space="preserve"> There’re lots of </w:t>
      </w:r>
      <w:r w:rsidR="00EC3142" w:rsidRPr="00625AFD">
        <w:rPr>
          <w:sz w:val="28"/>
          <w:szCs w:val="28"/>
        </w:rPr>
        <w:t>reasons</w:t>
      </w:r>
      <w:r w:rsidR="00477F77" w:rsidRPr="00625AFD">
        <w:rPr>
          <w:sz w:val="28"/>
          <w:szCs w:val="28"/>
        </w:rPr>
        <w:t>.</w:t>
      </w:r>
    </w:p>
    <w:p w:rsidR="00625AFD" w:rsidRPr="00625AFD" w:rsidRDefault="004F3A2C" w:rsidP="00625AFD">
      <w:pPr>
        <w:pStyle w:val="ListParagraph"/>
        <w:numPr>
          <w:ilvl w:val="0"/>
          <w:numId w:val="3"/>
        </w:numPr>
        <w:ind w:left="851" w:hanging="425"/>
        <w:rPr>
          <w:rFonts w:cs="Arial"/>
          <w:sz w:val="28"/>
          <w:szCs w:val="28"/>
        </w:rPr>
      </w:pPr>
      <w:r w:rsidRPr="00625AFD">
        <w:rPr>
          <w:sz w:val="28"/>
          <w:szCs w:val="28"/>
        </w:rPr>
        <w:t xml:space="preserve"> </w:t>
      </w:r>
      <w:r w:rsidR="00477F77" w:rsidRPr="00625AFD">
        <w:rPr>
          <w:sz w:val="28"/>
          <w:szCs w:val="28"/>
        </w:rPr>
        <w:t>It may be tough to make a decision about the method that we should use.</w:t>
      </w:r>
    </w:p>
    <w:p w:rsidR="00625AFD" w:rsidRPr="00625AFD" w:rsidRDefault="00477F77" w:rsidP="00625AFD">
      <w:pPr>
        <w:pStyle w:val="ListParagraph"/>
        <w:numPr>
          <w:ilvl w:val="0"/>
          <w:numId w:val="3"/>
        </w:numPr>
        <w:ind w:left="851" w:hanging="425"/>
        <w:rPr>
          <w:rFonts w:cs="Arial"/>
          <w:sz w:val="28"/>
          <w:szCs w:val="28"/>
        </w:rPr>
      </w:pPr>
      <w:r w:rsidRPr="00625AFD">
        <w:rPr>
          <w:sz w:val="28"/>
          <w:szCs w:val="28"/>
        </w:rPr>
        <w:t xml:space="preserve">The government didn’t allocate much funding </w:t>
      </w:r>
      <w:r w:rsidR="00AF6D9A" w:rsidRPr="00625AFD">
        <w:rPr>
          <w:sz w:val="28"/>
          <w:szCs w:val="28"/>
        </w:rPr>
        <w:t>for the program.</w:t>
      </w:r>
    </w:p>
    <w:p w:rsidR="00625AFD" w:rsidRPr="00625AFD" w:rsidRDefault="00AF6D9A" w:rsidP="00625AFD">
      <w:pPr>
        <w:pStyle w:val="ListParagraph"/>
        <w:numPr>
          <w:ilvl w:val="0"/>
          <w:numId w:val="3"/>
        </w:numPr>
        <w:ind w:left="851" w:hanging="425"/>
        <w:rPr>
          <w:rFonts w:cs="Arial"/>
          <w:sz w:val="28"/>
          <w:szCs w:val="28"/>
        </w:rPr>
      </w:pPr>
      <w:r w:rsidRPr="00625AFD">
        <w:rPr>
          <w:sz w:val="28"/>
          <w:szCs w:val="28"/>
        </w:rPr>
        <w:t xml:space="preserve">Scientists are looking into innovative </w:t>
      </w:r>
      <w:r w:rsidR="00A50751" w:rsidRPr="00625AFD">
        <w:rPr>
          <w:sz w:val="28"/>
          <w:szCs w:val="28"/>
        </w:rPr>
        <w:t>drug delivery systems that can transport and deliver a drug precisely and safely to its site of action.</w:t>
      </w:r>
    </w:p>
    <w:p w:rsidR="00625AFD" w:rsidRPr="00625AFD" w:rsidRDefault="00AF6D9A" w:rsidP="00625AFD">
      <w:pPr>
        <w:pStyle w:val="ListParagraph"/>
        <w:numPr>
          <w:ilvl w:val="0"/>
          <w:numId w:val="3"/>
        </w:numPr>
        <w:ind w:left="851" w:hanging="425"/>
        <w:rPr>
          <w:rFonts w:cs="Arial"/>
          <w:sz w:val="28"/>
          <w:szCs w:val="28"/>
        </w:rPr>
      </w:pPr>
      <w:r w:rsidRPr="00625AFD">
        <w:rPr>
          <w:sz w:val="28"/>
          <w:szCs w:val="28"/>
        </w:rPr>
        <w:t>The purpose of this paper is to try to figure out what is lacking in our cur</w:t>
      </w:r>
      <w:r w:rsidR="00A50751" w:rsidRPr="00625AFD">
        <w:rPr>
          <w:sz w:val="28"/>
          <w:szCs w:val="28"/>
        </w:rPr>
        <w:t>rent understanding of corrosion.</w:t>
      </w:r>
    </w:p>
    <w:p w:rsidR="00625AFD" w:rsidRPr="00625AFD" w:rsidRDefault="00AF6D9A" w:rsidP="00625AFD">
      <w:pPr>
        <w:pStyle w:val="ListParagraph"/>
        <w:numPr>
          <w:ilvl w:val="0"/>
          <w:numId w:val="3"/>
        </w:numPr>
        <w:ind w:left="851" w:hanging="425"/>
        <w:rPr>
          <w:rFonts w:cs="Arial"/>
          <w:sz w:val="28"/>
          <w:szCs w:val="28"/>
        </w:rPr>
      </w:pPr>
      <w:r w:rsidRPr="00625AFD">
        <w:rPr>
          <w:sz w:val="28"/>
          <w:szCs w:val="28"/>
        </w:rPr>
        <w:t>The use of touch-screen voting systems could get rid of a lot of problems associated with traditional paper-based ballots.</w:t>
      </w:r>
    </w:p>
    <w:p w:rsidR="00625AFD" w:rsidRPr="00625AFD" w:rsidRDefault="00AF6D9A" w:rsidP="00625AFD">
      <w:pPr>
        <w:pStyle w:val="ListParagraph"/>
        <w:numPr>
          <w:ilvl w:val="0"/>
          <w:numId w:val="3"/>
        </w:numPr>
        <w:ind w:left="851" w:hanging="425"/>
        <w:rPr>
          <w:rFonts w:cs="Arial"/>
          <w:sz w:val="28"/>
          <w:szCs w:val="28"/>
        </w:rPr>
      </w:pPr>
      <w:r w:rsidRPr="00625AFD">
        <w:rPr>
          <w:sz w:val="28"/>
          <w:szCs w:val="28"/>
        </w:rPr>
        <w:t>The situation got better.</w:t>
      </w:r>
    </w:p>
    <w:p w:rsidR="00625AFD" w:rsidRPr="00625AFD" w:rsidRDefault="00DE7497" w:rsidP="00625AFD">
      <w:pPr>
        <w:pStyle w:val="ListParagraph"/>
        <w:numPr>
          <w:ilvl w:val="0"/>
          <w:numId w:val="3"/>
        </w:numPr>
        <w:ind w:left="851" w:hanging="425"/>
        <w:rPr>
          <w:rFonts w:cs="Arial"/>
          <w:sz w:val="28"/>
          <w:szCs w:val="28"/>
        </w:rPr>
      </w:pPr>
      <w:r w:rsidRPr="00625AFD">
        <w:rPr>
          <w:sz w:val="28"/>
          <w:szCs w:val="28"/>
        </w:rPr>
        <w:t>The patient didn’t show up at his appointment.</w:t>
      </w:r>
    </w:p>
    <w:p w:rsidR="00625AFD" w:rsidRPr="00625AFD" w:rsidRDefault="00A445BC" w:rsidP="00625AFD">
      <w:pPr>
        <w:pStyle w:val="ListParagraph"/>
        <w:numPr>
          <w:ilvl w:val="0"/>
          <w:numId w:val="3"/>
        </w:numPr>
        <w:ind w:left="851" w:hanging="425"/>
        <w:rPr>
          <w:rFonts w:cs="Arial"/>
          <w:sz w:val="28"/>
          <w:szCs w:val="28"/>
        </w:rPr>
      </w:pPr>
      <w:r w:rsidRPr="00625AFD">
        <w:rPr>
          <w:sz w:val="28"/>
          <w:szCs w:val="28"/>
        </w:rPr>
        <w:t>Researchers have come up with a number of models to describe the effects of certain</w:t>
      </w:r>
      <w:r w:rsidR="006F70CB" w:rsidRPr="00625AFD">
        <w:rPr>
          <w:sz w:val="28"/>
          <w:szCs w:val="28"/>
        </w:rPr>
        <w:t xml:space="preserve"> cola drinks</w:t>
      </w:r>
      <w:r w:rsidRPr="00625AFD">
        <w:rPr>
          <w:sz w:val="28"/>
          <w:szCs w:val="28"/>
        </w:rPr>
        <w:t xml:space="preserve"> on dental enamel erosion.</w:t>
      </w:r>
    </w:p>
    <w:p w:rsidR="00625AFD" w:rsidRPr="00625AFD" w:rsidRDefault="00A445BC" w:rsidP="00625AFD">
      <w:pPr>
        <w:pStyle w:val="ListParagraph"/>
        <w:numPr>
          <w:ilvl w:val="0"/>
          <w:numId w:val="3"/>
        </w:numPr>
        <w:ind w:left="851" w:hanging="425"/>
        <w:rPr>
          <w:rFonts w:cs="Arial"/>
          <w:sz w:val="28"/>
          <w:szCs w:val="28"/>
        </w:rPr>
      </w:pPr>
      <w:r w:rsidRPr="00625AFD">
        <w:rPr>
          <w:sz w:val="28"/>
          <w:szCs w:val="28"/>
        </w:rPr>
        <w:t>Problems with this policy showed up soon after its implementation.</w:t>
      </w:r>
    </w:p>
    <w:p w:rsidR="00625AFD" w:rsidRPr="00625AFD" w:rsidRDefault="00A445BC" w:rsidP="00625AFD">
      <w:pPr>
        <w:pStyle w:val="ListParagraph"/>
        <w:numPr>
          <w:ilvl w:val="0"/>
          <w:numId w:val="3"/>
        </w:numPr>
        <w:ind w:left="851" w:hanging="425"/>
        <w:rPr>
          <w:rFonts w:cs="Arial"/>
          <w:sz w:val="28"/>
          <w:szCs w:val="28"/>
        </w:rPr>
      </w:pPr>
      <w:r w:rsidRPr="00625AFD">
        <w:rPr>
          <w:sz w:val="28"/>
          <w:szCs w:val="28"/>
        </w:rPr>
        <w:t>In the past 5 years, many studies have looked at the effect of</w:t>
      </w:r>
      <w:r w:rsidR="00AE3B17" w:rsidRPr="00625AFD">
        <w:rPr>
          <w:sz w:val="28"/>
          <w:szCs w:val="28"/>
        </w:rPr>
        <w:t>…</w:t>
      </w:r>
      <w:r w:rsidRPr="00625AFD">
        <w:rPr>
          <w:sz w:val="28"/>
          <w:szCs w:val="28"/>
        </w:rPr>
        <w:t xml:space="preserve"> </w:t>
      </w:r>
    </w:p>
    <w:p w:rsidR="00625AFD" w:rsidRPr="00625AFD" w:rsidRDefault="00A445BC" w:rsidP="00625AFD">
      <w:pPr>
        <w:pStyle w:val="ListParagraph"/>
        <w:numPr>
          <w:ilvl w:val="0"/>
          <w:numId w:val="3"/>
        </w:numPr>
        <w:ind w:left="851" w:hanging="425"/>
        <w:rPr>
          <w:rFonts w:cs="Arial"/>
          <w:sz w:val="28"/>
          <w:szCs w:val="28"/>
        </w:rPr>
      </w:pPr>
      <w:r w:rsidRPr="00625AFD">
        <w:rPr>
          <w:sz w:val="28"/>
          <w:szCs w:val="28"/>
        </w:rPr>
        <w:t>There are some studies that have concluded that…..</w:t>
      </w:r>
    </w:p>
    <w:p w:rsidR="00D05102" w:rsidRPr="00625AFD" w:rsidRDefault="00D05102" w:rsidP="00625AFD">
      <w:pPr>
        <w:pStyle w:val="ListParagraph"/>
        <w:numPr>
          <w:ilvl w:val="0"/>
          <w:numId w:val="3"/>
        </w:numPr>
        <w:ind w:left="851" w:hanging="425"/>
        <w:rPr>
          <w:rFonts w:cs="Arial"/>
          <w:sz w:val="28"/>
          <w:szCs w:val="28"/>
        </w:rPr>
      </w:pPr>
      <w:r w:rsidRPr="00625AFD">
        <w:rPr>
          <w:sz w:val="28"/>
          <w:szCs w:val="28"/>
        </w:rPr>
        <w:t>AIDS researchers have run into a variety of unexpected problems in their efforts to develop an effective vaccine.</w:t>
      </w:r>
    </w:p>
    <w:p w:rsidR="002177F8" w:rsidRPr="00A30889" w:rsidRDefault="002177F8" w:rsidP="00E63DE4">
      <w:pPr>
        <w:ind w:left="360"/>
      </w:pPr>
    </w:p>
    <w:p w:rsidR="00D951D1" w:rsidRPr="006D4888" w:rsidRDefault="00B92518" w:rsidP="006D4888">
      <w:pPr>
        <w:ind w:left="360"/>
      </w:pPr>
      <w:r w:rsidRPr="00A30889">
        <w:t xml:space="preserve">Adapted from: Swales, </w:t>
      </w:r>
      <w:r w:rsidR="00A46BCC" w:rsidRPr="00A30889">
        <w:t>J.M. &amp; Feak, C.B. (2012</w:t>
      </w:r>
      <w:r w:rsidR="002827CD" w:rsidRPr="00A30889">
        <w:t xml:space="preserve">). </w:t>
      </w:r>
      <w:r w:rsidR="002827CD" w:rsidRPr="00A30889">
        <w:rPr>
          <w:i/>
        </w:rPr>
        <w:t xml:space="preserve">Academic Writing for Graduate Students. Essential </w:t>
      </w:r>
      <w:r w:rsidR="00CA01CF" w:rsidRPr="00A30889">
        <w:rPr>
          <w:i/>
        </w:rPr>
        <w:t xml:space="preserve">tasks and skills. </w:t>
      </w:r>
      <w:r w:rsidR="00A46BCC" w:rsidRPr="00A30889">
        <w:t>(</w:t>
      </w:r>
      <w:r w:rsidR="00175B65" w:rsidRPr="00A30889">
        <w:t>3</w:t>
      </w:r>
      <w:r w:rsidR="00175B65" w:rsidRPr="00A30889">
        <w:rPr>
          <w:vertAlign w:val="superscript"/>
        </w:rPr>
        <w:t>rd</w:t>
      </w:r>
      <w:r w:rsidR="00175B65" w:rsidRPr="00A30889">
        <w:t xml:space="preserve"> ed</w:t>
      </w:r>
      <w:r w:rsidR="00CA01CF" w:rsidRPr="00A30889">
        <w:t>.). USA: The University of Michigan Press.</w:t>
      </w:r>
    </w:p>
    <w:p w:rsidR="00881B58" w:rsidRPr="006D4888" w:rsidRDefault="00D951D1" w:rsidP="006D4888">
      <w:pPr>
        <w:ind w:left="-709"/>
        <w:rPr>
          <w:b/>
          <w:sz w:val="24"/>
          <w:szCs w:val="24"/>
        </w:rPr>
      </w:pPr>
      <w:r>
        <w:rPr>
          <w:b/>
        </w:rPr>
        <w:br w:type="page"/>
      </w:r>
      <w:r w:rsidR="00144C13" w:rsidRPr="006D4888">
        <w:rPr>
          <w:b/>
          <w:sz w:val="24"/>
          <w:szCs w:val="24"/>
        </w:rPr>
        <w:t>Rewrite the following sentences to make them more concise</w:t>
      </w:r>
      <w:r w:rsidR="002A0548" w:rsidRPr="006D4888">
        <w:rPr>
          <w:b/>
          <w:sz w:val="24"/>
          <w:szCs w:val="24"/>
        </w:rPr>
        <w:t xml:space="preserve"> and academic</w:t>
      </w:r>
      <w:r w:rsidR="00144C13" w:rsidRPr="006D4888">
        <w:rPr>
          <w:b/>
          <w:sz w:val="24"/>
          <w:szCs w:val="24"/>
        </w:rPr>
        <w:t>:</w:t>
      </w:r>
    </w:p>
    <w:p w:rsidR="00144C13" w:rsidRPr="006D4888" w:rsidRDefault="00714452" w:rsidP="00625AFD">
      <w:pPr>
        <w:pStyle w:val="ListParagraph"/>
        <w:numPr>
          <w:ilvl w:val="0"/>
          <w:numId w:val="4"/>
        </w:numPr>
        <w:ind w:left="993" w:hanging="426"/>
        <w:rPr>
          <w:sz w:val="24"/>
          <w:szCs w:val="24"/>
        </w:rPr>
      </w:pPr>
      <w:r w:rsidRPr="006D4888">
        <w:rPr>
          <w:sz w:val="24"/>
          <w:szCs w:val="24"/>
        </w:rPr>
        <w:t>There are several studies in e</w:t>
      </w:r>
      <w:r w:rsidR="00144C13" w:rsidRPr="006D4888">
        <w:rPr>
          <w:sz w:val="24"/>
          <w:szCs w:val="24"/>
        </w:rPr>
        <w:t>pidemiology that have shown that when people consume alcohol in moderate amounts they have a lower risk of developing heart disease in comparison to those people who drink a lot of alcohol.</w:t>
      </w:r>
    </w:p>
    <w:p w:rsidR="008344CE" w:rsidRPr="006D4888" w:rsidRDefault="008344CE" w:rsidP="00625AFD">
      <w:pPr>
        <w:pStyle w:val="ListParagraph"/>
        <w:numPr>
          <w:ilvl w:val="0"/>
          <w:numId w:val="4"/>
        </w:numPr>
        <w:ind w:left="993" w:hanging="426"/>
        <w:rPr>
          <w:sz w:val="24"/>
          <w:szCs w:val="24"/>
        </w:rPr>
      </w:pPr>
      <w:r w:rsidRPr="006D4888">
        <w:rPr>
          <w:sz w:val="24"/>
          <w:szCs w:val="24"/>
        </w:rPr>
        <w:t>This ess</w:t>
      </w:r>
      <w:r w:rsidR="008D7FF4" w:rsidRPr="006D4888">
        <w:rPr>
          <w:sz w:val="24"/>
          <w:szCs w:val="24"/>
        </w:rPr>
        <w:t>ay will look at</w:t>
      </w:r>
      <w:r w:rsidRPr="006D4888">
        <w:rPr>
          <w:sz w:val="24"/>
          <w:szCs w:val="24"/>
        </w:rPr>
        <w:t xml:space="preserve"> several different theories that have been developed by </w:t>
      </w:r>
      <w:r w:rsidR="002C650E" w:rsidRPr="006D4888">
        <w:rPr>
          <w:sz w:val="24"/>
          <w:szCs w:val="24"/>
        </w:rPr>
        <w:t>psychologists</w:t>
      </w:r>
      <w:r w:rsidRPr="006D4888">
        <w:rPr>
          <w:sz w:val="24"/>
          <w:szCs w:val="24"/>
        </w:rPr>
        <w:t xml:space="preserve"> for attempting to explain why</w:t>
      </w:r>
      <w:r w:rsidR="002C650E" w:rsidRPr="006D4888">
        <w:rPr>
          <w:sz w:val="24"/>
          <w:szCs w:val="24"/>
        </w:rPr>
        <w:t>…..</w:t>
      </w:r>
      <w:r w:rsidRPr="006D4888">
        <w:rPr>
          <w:sz w:val="24"/>
          <w:szCs w:val="24"/>
        </w:rPr>
        <w:t>.</w:t>
      </w:r>
    </w:p>
    <w:p w:rsidR="0061654E" w:rsidRPr="006D4888" w:rsidRDefault="0061654E" w:rsidP="00625AFD">
      <w:pPr>
        <w:pStyle w:val="ListParagraph"/>
        <w:numPr>
          <w:ilvl w:val="0"/>
          <w:numId w:val="4"/>
        </w:numPr>
        <w:ind w:left="993" w:hanging="426"/>
        <w:rPr>
          <w:sz w:val="24"/>
          <w:szCs w:val="24"/>
        </w:rPr>
      </w:pPr>
      <w:r w:rsidRPr="006D4888">
        <w:rPr>
          <w:sz w:val="24"/>
          <w:szCs w:val="24"/>
        </w:rPr>
        <w:t>In 1916, the disease of polio reached epidemic proportions when 27,363 cases of polio were reported by health care workers in America and more than 7000 people died of polio as a result of the worst outbreak of polio in the history of the country.</w:t>
      </w:r>
    </w:p>
    <w:p w:rsidR="002975A6" w:rsidRPr="006D4888" w:rsidRDefault="002975A6" w:rsidP="00625AFD">
      <w:pPr>
        <w:pStyle w:val="ListParagraph"/>
        <w:numPr>
          <w:ilvl w:val="0"/>
          <w:numId w:val="4"/>
        </w:numPr>
        <w:ind w:left="993" w:hanging="426"/>
        <w:rPr>
          <w:sz w:val="24"/>
          <w:szCs w:val="24"/>
        </w:rPr>
      </w:pPr>
      <w:r w:rsidRPr="006D4888">
        <w:rPr>
          <w:sz w:val="24"/>
          <w:szCs w:val="24"/>
        </w:rPr>
        <w:t>There are many issues to examine in the results of the study. The first issue, the most important of the issues, is the fact that the placebo achieved the same results as the drug. The second issue is that ……</w:t>
      </w:r>
    </w:p>
    <w:p w:rsidR="00BA3B3F" w:rsidRPr="006D4888" w:rsidRDefault="00BA3B3F" w:rsidP="00625AFD">
      <w:pPr>
        <w:pStyle w:val="ListParagraph"/>
        <w:numPr>
          <w:ilvl w:val="0"/>
          <w:numId w:val="4"/>
        </w:numPr>
        <w:ind w:left="993" w:hanging="426"/>
        <w:rPr>
          <w:sz w:val="24"/>
          <w:szCs w:val="24"/>
        </w:rPr>
      </w:pPr>
      <w:r w:rsidRPr="006D4888">
        <w:rPr>
          <w:sz w:val="24"/>
          <w:szCs w:val="24"/>
        </w:rPr>
        <w:t>Social Workers look to engage service users who are viewed as vulnerable or in need due to their struggling to participate in society fully for whatever reason.</w:t>
      </w:r>
    </w:p>
    <w:p w:rsidR="00783550" w:rsidRPr="006D4888" w:rsidRDefault="00783550" w:rsidP="00714452">
      <w:pPr>
        <w:rPr>
          <w:b/>
          <w:sz w:val="24"/>
          <w:szCs w:val="24"/>
        </w:rPr>
      </w:pPr>
      <w:r w:rsidRPr="006D4888">
        <w:rPr>
          <w:b/>
          <w:sz w:val="24"/>
          <w:szCs w:val="24"/>
        </w:rPr>
        <w:t>Some possible revisions for the sentenc</w:t>
      </w:r>
      <w:r w:rsidR="00714452" w:rsidRPr="006D4888">
        <w:rPr>
          <w:b/>
          <w:sz w:val="24"/>
          <w:szCs w:val="24"/>
        </w:rPr>
        <w:t>e</w:t>
      </w:r>
      <w:r w:rsidRPr="006D4888">
        <w:rPr>
          <w:b/>
          <w:sz w:val="24"/>
          <w:szCs w:val="24"/>
        </w:rPr>
        <w:t>s above:</w:t>
      </w:r>
    </w:p>
    <w:p w:rsidR="00714452" w:rsidRPr="006D4888" w:rsidRDefault="00714452" w:rsidP="00625AFD">
      <w:pPr>
        <w:pStyle w:val="ListParagraph"/>
        <w:numPr>
          <w:ilvl w:val="0"/>
          <w:numId w:val="5"/>
        </w:numPr>
        <w:ind w:hanging="513"/>
        <w:rPr>
          <w:sz w:val="24"/>
          <w:szCs w:val="24"/>
        </w:rPr>
      </w:pPr>
      <w:r w:rsidRPr="006D4888">
        <w:rPr>
          <w:sz w:val="24"/>
          <w:szCs w:val="24"/>
        </w:rPr>
        <w:t xml:space="preserve">Some studies in epidemiology have </w:t>
      </w:r>
      <w:r w:rsidR="00681199" w:rsidRPr="006D4888">
        <w:rPr>
          <w:sz w:val="24"/>
          <w:szCs w:val="24"/>
        </w:rPr>
        <w:t xml:space="preserve">concluded </w:t>
      </w:r>
      <w:r w:rsidR="0097671B" w:rsidRPr="006D4888">
        <w:rPr>
          <w:sz w:val="24"/>
          <w:szCs w:val="24"/>
        </w:rPr>
        <w:t xml:space="preserve">that </w:t>
      </w:r>
      <w:r w:rsidR="00681199" w:rsidRPr="006D4888">
        <w:rPr>
          <w:sz w:val="24"/>
          <w:szCs w:val="24"/>
        </w:rPr>
        <w:t xml:space="preserve">moderate alcohol consumption results in a lower risk </w:t>
      </w:r>
      <w:r w:rsidR="0097671B" w:rsidRPr="006D4888">
        <w:rPr>
          <w:sz w:val="24"/>
          <w:szCs w:val="24"/>
        </w:rPr>
        <w:t>of heart disease / Some studies in epidemiology have</w:t>
      </w:r>
      <w:r w:rsidR="00F571A8" w:rsidRPr="006D4888">
        <w:rPr>
          <w:sz w:val="24"/>
          <w:szCs w:val="24"/>
        </w:rPr>
        <w:t xml:space="preserve"> </w:t>
      </w:r>
      <w:r w:rsidR="0097671B" w:rsidRPr="006D4888">
        <w:rPr>
          <w:sz w:val="24"/>
          <w:szCs w:val="24"/>
        </w:rPr>
        <w:t xml:space="preserve">shown that moderate alcohol consumption </w:t>
      </w:r>
      <w:r w:rsidR="00E5770A" w:rsidRPr="006D4888">
        <w:rPr>
          <w:sz w:val="24"/>
          <w:szCs w:val="24"/>
        </w:rPr>
        <w:t>lowers the</w:t>
      </w:r>
      <w:r w:rsidR="0097671B" w:rsidRPr="006D4888">
        <w:rPr>
          <w:sz w:val="24"/>
          <w:szCs w:val="24"/>
        </w:rPr>
        <w:t xml:space="preserve"> risk of heart disease</w:t>
      </w:r>
      <w:r w:rsidR="00E5770A" w:rsidRPr="006D4888">
        <w:rPr>
          <w:sz w:val="24"/>
          <w:szCs w:val="24"/>
        </w:rPr>
        <w:t>.</w:t>
      </w:r>
    </w:p>
    <w:p w:rsidR="0061654E" w:rsidRPr="006D4888" w:rsidRDefault="0061654E" w:rsidP="00625AFD">
      <w:pPr>
        <w:pStyle w:val="ListParagraph"/>
        <w:numPr>
          <w:ilvl w:val="0"/>
          <w:numId w:val="5"/>
        </w:numPr>
        <w:ind w:hanging="513"/>
        <w:rPr>
          <w:sz w:val="24"/>
          <w:szCs w:val="24"/>
        </w:rPr>
      </w:pPr>
      <w:r w:rsidRPr="006D4888">
        <w:rPr>
          <w:sz w:val="24"/>
          <w:szCs w:val="24"/>
        </w:rPr>
        <w:t xml:space="preserve">This essay will explore several theories </w:t>
      </w:r>
      <w:r w:rsidR="002C650E" w:rsidRPr="006D4888">
        <w:rPr>
          <w:sz w:val="24"/>
          <w:szCs w:val="24"/>
        </w:rPr>
        <w:t>psychologists</w:t>
      </w:r>
      <w:r w:rsidRPr="006D4888">
        <w:rPr>
          <w:sz w:val="24"/>
          <w:szCs w:val="24"/>
        </w:rPr>
        <w:t xml:space="preserve"> </w:t>
      </w:r>
      <w:r w:rsidR="002C650E" w:rsidRPr="006D4888">
        <w:rPr>
          <w:sz w:val="24"/>
          <w:szCs w:val="24"/>
        </w:rPr>
        <w:t>have developed to explain why…..</w:t>
      </w:r>
      <w:r w:rsidRPr="006D4888">
        <w:rPr>
          <w:sz w:val="24"/>
          <w:szCs w:val="24"/>
        </w:rPr>
        <w:t>/</w:t>
      </w:r>
      <w:r w:rsidR="002C650E" w:rsidRPr="006D4888">
        <w:rPr>
          <w:sz w:val="24"/>
          <w:szCs w:val="24"/>
        </w:rPr>
        <w:t>Psychologists</w:t>
      </w:r>
      <w:r w:rsidRPr="006D4888">
        <w:rPr>
          <w:sz w:val="24"/>
          <w:szCs w:val="24"/>
        </w:rPr>
        <w:t xml:space="preserve"> have developed several theories to explain why </w:t>
      </w:r>
      <w:r w:rsidR="002C650E" w:rsidRPr="006D4888">
        <w:rPr>
          <w:sz w:val="24"/>
          <w:szCs w:val="24"/>
        </w:rPr>
        <w:t>……..</w:t>
      </w:r>
      <w:r w:rsidRPr="006D4888">
        <w:rPr>
          <w:sz w:val="24"/>
          <w:szCs w:val="24"/>
        </w:rPr>
        <w:t xml:space="preserve"> </w:t>
      </w:r>
    </w:p>
    <w:p w:rsidR="0061654E" w:rsidRPr="006D4888" w:rsidRDefault="0061654E" w:rsidP="00625AFD">
      <w:pPr>
        <w:pStyle w:val="ListParagraph"/>
        <w:numPr>
          <w:ilvl w:val="0"/>
          <w:numId w:val="5"/>
        </w:numPr>
        <w:ind w:hanging="513"/>
        <w:rPr>
          <w:sz w:val="24"/>
          <w:szCs w:val="24"/>
        </w:rPr>
      </w:pPr>
      <w:r w:rsidRPr="006D4888">
        <w:rPr>
          <w:sz w:val="24"/>
          <w:szCs w:val="24"/>
        </w:rPr>
        <w:t xml:space="preserve">In 1916, American health workers reported 27,363 cases of polio and over 7000 deaths, in the country’s worst polio epidemic. </w:t>
      </w:r>
    </w:p>
    <w:p w:rsidR="00C837CA" w:rsidRPr="006D4888" w:rsidRDefault="00C837CA" w:rsidP="00625AFD">
      <w:pPr>
        <w:pStyle w:val="ListParagraph"/>
        <w:numPr>
          <w:ilvl w:val="0"/>
          <w:numId w:val="5"/>
        </w:numPr>
        <w:ind w:hanging="513"/>
        <w:rPr>
          <w:sz w:val="24"/>
          <w:szCs w:val="24"/>
        </w:rPr>
      </w:pPr>
      <w:r w:rsidRPr="006D4888">
        <w:rPr>
          <w:sz w:val="24"/>
          <w:szCs w:val="24"/>
        </w:rPr>
        <w:t xml:space="preserve">The </w:t>
      </w:r>
      <w:r w:rsidRPr="006D4888">
        <w:rPr>
          <w:i/>
          <w:sz w:val="24"/>
          <w:szCs w:val="24"/>
        </w:rPr>
        <w:t>first</w:t>
      </w:r>
      <w:r w:rsidRPr="006D4888">
        <w:rPr>
          <w:sz w:val="24"/>
          <w:szCs w:val="24"/>
        </w:rPr>
        <w:t xml:space="preserve"> and most important issue presented by the study is the fact that the placebo achieved the same results as the drug. The second is that ……</w:t>
      </w:r>
    </w:p>
    <w:p w:rsidR="00BA3B3F" w:rsidRPr="006D4888" w:rsidRDefault="00BA3B3F" w:rsidP="00625AFD">
      <w:pPr>
        <w:pStyle w:val="ListParagraph"/>
        <w:numPr>
          <w:ilvl w:val="0"/>
          <w:numId w:val="5"/>
        </w:numPr>
        <w:ind w:hanging="513"/>
        <w:rPr>
          <w:sz w:val="24"/>
          <w:szCs w:val="24"/>
        </w:rPr>
      </w:pPr>
      <w:r w:rsidRPr="006D4888">
        <w:rPr>
          <w:sz w:val="24"/>
          <w:szCs w:val="24"/>
        </w:rPr>
        <w:t>Social work is undertaken with those who are marginalised in society, the dispossessed, the dysfunctional and those in crisis.</w:t>
      </w:r>
    </w:p>
    <w:p w:rsidR="00C545E1" w:rsidRDefault="00C545E1" w:rsidP="00C545E1">
      <w:pPr>
        <w:pStyle w:val="ListParagraph"/>
        <w:ind w:left="1080"/>
        <w:rPr>
          <w:sz w:val="28"/>
          <w:szCs w:val="28"/>
        </w:rPr>
      </w:pPr>
    </w:p>
    <w:p w:rsidR="007A2960" w:rsidRPr="007A2960" w:rsidRDefault="007A2960" w:rsidP="0061654E">
      <w:r>
        <w:t xml:space="preserve">Musson, P. (2011). </w:t>
      </w:r>
      <w:r w:rsidRPr="007A2960">
        <w:rPr>
          <w:i/>
        </w:rPr>
        <w:t>Effective writing skills for Social work students.</w:t>
      </w:r>
      <w:r>
        <w:rPr>
          <w:i/>
        </w:rPr>
        <w:t xml:space="preserve"> </w:t>
      </w:r>
      <w:r>
        <w:t xml:space="preserve">London: </w:t>
      </w:r>
      <w:r w:rsidR="00584261">
        <w:t xml:space="preserve">Learning Matters. </w:t>
      </w:r>
      <w:r>
        <w:t>Sage Publications Ltd.</w:t>
      </w:r>
    </w:p>
    <w:p w:rsidR="00E00C3F" w:rsidRPr="00E00C3F" w:rsidRDefault="00E00C3F" w:rsidP="0061654E">
      <w:pPr>
        <w:rPr>
          <w:i/>
        </w:rPr>
      </w:pPr>
      <w:r>
        <w:t xml:space="preserve">Osmond, A. (2013). </w:t>
      </w:r>
      <w:r>
        <w:rPr>
          <w:i/>
        </w:rPr>
        <w:t xml:space="preserve">Academic writing and grammar for students. </w:t>
      </w:r>
      <w:r w:rsidRPr="00E00C3F">
        <w:t>London: Sage</w:t>
      </w:r>
      <w:r>
        <w:t xml:space="preserve"> Publications Ltd.</w:t>
      </w:r>
    </w:p>
    <w:p w:rsidR="00A46B00" w:rsidRPr="00A46B00" w:rsidRDefault="00A46B00" w:rsidP="0061654E">
      <w:r>
        <w:t xml:space="preserve">Soles, D. (2005). </w:t>
      </w:r>
      <w:r>
        <w:rPr>
          <w:i/>
        </w:rPr>
        <w:t xml:space="preserve">The academic essay. How to plan, draft, write and revise. </w:t>
      </w:r>
      <w:r>
        <w:t>(2</w:t>
      </w:r>
      <w:r w:rsidRPr="00A46B00">
        <w:rPr>
          <w:vertAlign w:val="superscript"/>
        </w:rPr>
        <w:t>nd</w:t>
      </w:r>
      <w:r>
        <w:t xml:space="preserve"> ed.). Abergele: Studymates.</w:t>
      </w:r>
    </w:p>
    <w:p w:rsidR="00E46AA0" w:rsidRDefault="004775E6" w:rsidP="0061654E">
      <w:r w:rsidRPr="00A30889">
        <w:t xml:space="preserve">Swales, J.M. &amp; Feak, C.B. (2012). </w:t>
      </w:r>
      <w:r w:rsidRPr="00A30889">
        <w:rPr>
          <w:i/>
        </w:rPr>
        <w:t xml:space="preserve">Academic Writing for Graduate Students. Essential tasks and skills. </w:t>
      </w:r>
      <w:r w:rsidRPr="00A30889">
        <w:t>(</w:t>
      </w:r>
      <w:r w:rsidR="0025535C" w:rsidRPr="00A30889">
        <w:t>3</w:t>
      </w:r>
      <w:r w:rsidR="0025535C" w:rsidRPr="00A30889">
        <w:rPr>
          <w:vertAlign w:val="superscript"/>
        </w:rPr>
        <w:t>rd</w:t>
      </w:r>
      <w:r w:rsidR="0025535C" w:rsidRPr="00A30889">
        <w:t xml:space="preserve"> ed</w:t>
      </w:r>
      <w:r w:rsidRPr="00A30889">
        <w:t>.). USA: The University of Michigan Press.</w:t>
      </w:r>
    </w:p>
    <w:p w:rsidR="009840D7" w:rsidRPr="006D4888" w:rsidRDefault="00D951D1" w:rsidP="006D4888">
      <w:pPr>
        <w:jc w:val="center"/>
      </w:pPr>
      <w:r>
        <w:br w:type="page"/>
      </w:r>
      <w:r w:rsidR="009840D7" w:rsidRPr="009840D7">
        <w:rPr>
          <w:rFonts w:ascii="Arial" w:hAnsi="Arial" w:cs="Arial"/>
          <w:b/>
          <w:sz w:val="24"/>
          <w:szCs w:val="24"/>
        </w:rPr>
        <w:t>Variety in writing</w:t>
      </w:r>
    </w:p>
    <w:p w:rsidR="009840D7" w:rsidRPr="009840D7" w:rsidRDefault="009840D7" w:rsidP="009840D7">
      <w:pPr>
        <w:jc w:val="center"/>
        <w:rPr>
          <w:rFonts w:ascii="Arial" w:hAnsi="Arial" w:cs="Arial"/>
          <w:b/>
          <w:sz w:val="24"/>
          <w:szCs w:val="24"/>
        </w:rPr>
      </w:pPr>
    </w:p>
    <w:p w:rsidR="009840D7" w:rsidRPr="009840D7" w:rsidRDefault="009840D7" w:rsidP="009840D7">
      <w:pPr>
        <w:rPr>
          <w:rFonts w:ascii="Arial" w:hAnsi="Arial" w:cs="Arial"/>
          <w:b/>
          <w:sz w:val="24"/>
          <w:szCs w:val="24"/>
        </w:rPr>
      </w:pPr>
      <w:r w:rsidRPr="009840D7">
        <w:rPr>
          <w:rFonts w:ascii="Arial" w:hAnsi="Arial" w:cs="Arial"/>
          <w:b/>
          <w:sz w:val="24"/>
          <w:szCs w:val="24"/>
        </w:rPr>
        <w:t>Text 1:</w:t>
      </w:r>
    </w:p>
    <w:p w:rsidR="009840D7" w:rsidRPr="009840D7" w:rsidRDefault="009840D7" w:rsidP="009840D7">
      <w:pPr>
        <w:rPr>
          <w:rFonts w:ascii="Arial" w:hAnsi="Arial" w:cs="Arial"/>
          <w:sz w:val="24"/>
          <w:szCs w:val="24"/>
        </w:rPr>
      </w:pPr>
      <w:r w:rsidRPr="009840D7">
        <w:rPr>
          <w:rFonts w:ascii="Arial" w:hAnsi="Arial" w:cs="Arial"/>
          <w:sz w:val="24"/>
          <w:szCs w:val="24"/>
        </w:rPr>
        <w:t xml:space="preserve">Nurses can work in many healthcare settings. They can gain experience in all aspects of caring for clients and their families. They can build their professional career in many different ways. They may choose to become clinical specialists or consultant nurses, or they can opt for managerial positions as a head of nursing services or supervisor of other nurses. They may even prefer to pursue an academic career in education and research. These are just a few examples of the opportunities that nurses currently have to develop their professional interests. </w:t>
      </w:r>
    </w:p>
    <w:p w:rsidR="009840D7" w:rsidRPr="009840D7" w:rsidRDefault="009840D7" w:rsidP="009840D7">
      <w:pPr>
        <w:rPr>
          <w:rFonts w:ascii="Arial" w:hAnsi="Arial" w:cs="Arial"/>
          <w:b/>
          <w:sz w:val="24"/>
          <w:szCs w:val="24"/>
        </w:rPr>
      </w:pPr>
      <w:r w:rsidRPr="009840D7">
        <w:rPr>
          <w:rFonts w:ascii="Arial" w:hAnsi="Arial" w:cs="Arial"/>
          <w:b/>
          <w:sz w:val="24"/>
          <w:szCs w:val="24"/>
        </w:rPr>
        <w:t>Text 2:</w:t>
      </w:r>
    </w:p>
    <w:p w:rsidR="009840D7" w:rsidRPr="009840D7" w:rsidRDefault="009840D7" w:rsidP="009840D7">
      <w:pPr>
        <w:rPr>
          <w:rFonts w:ascii="Arial" w:hAnsi="Arial" w:cs="Arial"/>
          <w:sz w:val="24"/>
          <w:szCs w:val="24"/>
        </w:rPr>
      </w:pPr>
      <w:r w:rsidRPr="009840D7">
        <w:rPr>
          <w:rFonts w:ascii="Arial" w:hAnsi="Arial" w:cs="Arial"/>
          <w:sz w:val="24"/>
          <w:szCs w:val="24"/>
        </w:rPr>
        <w:t xml:space="preserve">Nurses can work in many healthcare settings, which gives them the opportunity to gain experience in all aspects of caring for clients and their families. Nurses can thus build their professional career in many different ways. For instance, they may choose to become clinical specialists or consultant nurses, or they can opt for managerial positions as a head of nursing services or supervisor of other nurses. For the more academic oriented ones, there are also opportunities in education and research. These are just a few examples of the opportunities that nurses currently have to develop their professional interests. </w:t>
      </w:r>
    </w:p>
    <w:p w:rsidR="009840D7" w:rsidRPr="009840D7" w:rsidRDefault="009840D7" w:rsidP="009840D7">
      <w:pPr>
        <w:rPr>
          <w:rFonts w:ascii="Arial" w:hAnsi="Arial" w:cs="Arial"/>
          <w:b/>
          <w:sz w:val="24"/>
          <w:szCs w:val="24"/>
        </w:rPr>
      </w:pPr>
    </w:p>
    <w:p w:rsidR="009840D7" w:rsidRPr="009840D7" w:rsidRDefault="009840D7" w:rsidP="006D4888">
      <w:pPr>
        <w:jc w:val="center"/>
        <w:rPr>
          <w:rFonts w:ascii="Arial" w:hAnsi="Arial" w:cs="Arial"/>
          <w:b/>
          <w:sz w:val="24"/>
          <w:szCs w:val="24"/>
        </w:rPr>
      </w:pPr>
      <w:r w:rsidRPr="009840D7">
        <w:rPr>
          <w:rFonts w:ascii="Arial" w:hAnsi="Arial" w:cs="Arial"/>
          <w:b/>
          <w:sz w:val="24"/>
          <w:szCs w:val="24"/>
        </w:rPr>
        <w:t>Alternatives to the sentence opener “subject + verb”</w:t>
      </w:r>
    </w:p>
    <w:p w:rsidR="009840D7" w:rsidRPr="006D4888" w:rsidRDefault="009840D7" w:rsidP="006D4888">
      <w:pPr>
        <w:ind w:left="1440" w:hanging="1440"/>
        <w:rPr>
          <w:rFonts w:ascii="Arial" w:hAnsi="Arial" w:cs="Arial"/>
          <w:sz w:val="24"/>
          <w:szCs w:val="24"/>
        </w:rPr>
      </w:pPr>
      <w:r w:rsidRPr="006D4888">
        <w:rPr>
          <w:rFonts w:ascii="Arial" w:hAnsi="Arial" w:cs="Arial"/>
          <w:sz w:val="24"/>
          <w:szCs w:val="24"/>
        </w:rPr>
        <w:t>Clause:</w:t>
      </w:r>
      <w:r w:rsidRPr="006D4888">
        <w:rPr>
          <w:rFonts w:ascii="Arial" w:hAnsi="Arial" w:cs="Arial"/>
          <w:sz w:val="24"/>
          <w:szCs w:val="24"/>
        </w:rPr>
        <w:tab/>
        <w:t xml:space="preserve">  </w:t>
      </w:r>
      <w:r w:rsidRPr="006D4888">
        <w:rPr>
          <w:rFonts w:ascii="Arial" w:hAnsi="Arial" w:cs="Arial"/>
          <w:i/>
          <w:sz w:val="24"/>
          <w:szCs w:val="24"/>
        </w:rPr>
        <w:t>Although his case was not urgent</w:t>
      </w:r>
      <w:r w:rsidRPr="006D4888">
        <w:rPr>
          <w:rFonts w:ascii="Arial" w:hAnsi="Arial" w:cs="Arial"/>
          <w:sz w:val="24"/>
          <w:szCs w:val="24"/>
        </w:rPr>
        <w:t>, the patient was examined immediately.</w:t>
      </w:r>
    </w:p>
    <w:p w:rsidR="009840D7" w:rsidRPr="006D4888" w:rsidRDefault="009840D7" w:rsidP="006D4888">
      <w:pPr>
        <w:ind w:left="1440" w:hanging="1440"/>
        <w:rPr>
          <w:rFonts w:ascii="Arial" w:hAnsi="Arial" w:cs="Arial"/>
          <w:sz w:val="24"/>
          <w:szCs w:val="24"/>
        </w:rPr>
      </w:pPr>
      <w:r w:rsidRPr="006D4888">
        <w:rPr>
          <w:rFonts w:ascii="Arial" w:hAnsi="Arial" w:cs="Arial"/>
          <w:sz w:val="24"/>
          <w:szCs w:val="24"/>
        </w:rPr>
        <w:t>Adverb:</w:t>
      </w:r>
      <w:r w:rsidRPr="006D4888">
        <w:rPr>
          <w:rFonts w:ascii="Arial" w:hAnsi="Arial" w:cs="Arial"/>
          <w:sz w:val="24"/>
          <w:szCs w:val="24"/>
        </w:rPr>
        <w:tab/>
      </w:r>
      <w:r w:rsidRPr="006D4888">
        <w:rPr>
          <w:rFonts w:ascii="Arial" w:hAnsi="Arial" w:cs="Arial"/>
          <w:i/>
          <w:sz w:val="24"/>
          <w:szCs w:val="24"/>
        </w:rPr>
        <w:t xml:space="preserve">Quickly </w:t>
      </w:r>
      <w:r w:rsidRPr="006D4888">
        <w:rPr>
          <w:rFonts w:ascii="Arial" w:hAnsi="Arial" w:cs="Arial"/>
          <w:sz w:val="24"/>
          <w:szCs w:val="24"/>
        </w:rPr>
        <w:t xml:space="preserve">and </w:t>
      </w:r>
      <w:r w:rsidRPr="006D4888">
        <w:rPr>
          <w:rFonts w:ascii="Arial" w:hAnsi="Arial" w:cs="Arial"/>
          <w:i/>
          <w:sz w:val="24"/>
          <w:szCs w:val="24"/>
        </w:rPr>
        <w:t xml:space="preserve">effectively, </w:t>
      </w:r>
      <w:r w:rsidRPr="006D4888">
        <w:rPr>
          <w:rFonts w:ascii="Arial" w:hAnsi="Arial" w:cs="Arial"/>
          <w:sz w:val="24"/>
          <w:szCs w:val="24"/>
        </w:rPr>
        <w:t>all casualties were treated by the new team of surgeons.</w:t>
      </w:r>
    </w:p>
    <w:p w:rsidR="009840D7" w:rsidRPr="00403B1D" w:rsidRDefault="009840D7" w:rsidP="00403B1D">
      <w:pPr>
        <w:rPr>
          <w:rFonts w:ascii="Arial" w:hAnsi="Arial" w:cs="Arial"/>
          <w:i/>
          <w:sz w:val="24"/>
          <w:szCs w:val="24"/>
        </w:rPr>
      </w:pPr>
      <w:r w:rsidRPr="006D4888">
        <w:rPr>
          <w:rFonts w:ascii="Arial" w:hAnsi="Arial" w:cs="Arial"/>
          <w:sz w:val="24"/>
          <w:szCs w:val="24"/>
        </w:rPr>
        <w:t xml:space="preserve">Infinitive phrase:  </w:t>
      </w:r>
      <w:r w:rsidRPr="006D4888">
        <w:rPr>
          <w:rFonts w:ascii="Arial" w:hAnsi="Arial" w:cs="Arial"/>
          <w:i/>
          <w:sz w:val="24"/>
          <w:szCs w:val="24"/>
        </w:rPr>
        <w:t>In order</w:t>
      </w:r>
      <w:r w:rsidRPr="006D4888">
        <w:rPr>
          <w:rFonts w:ascii="Arial" w:hAnsi="Arial" w:cs="Arial"/>
          <w:sz w:val="24"/>
          <w:szCs w:val="24"/>
        </w:rPr>
        <w:t xml:space="preserve"> </w:t>
      </w:r>
      <w:r w:rsidRPr="006D4888">
        <w:rPr>
          <w:rFonts w:ascii="Arial" w:hAnsi="Arial" w:cs="Arial"/>
          <w:i/>
          <w:sz w:val="24"/>
          <w:szCs w:val="24"/>
        </w:rPr>
        <w:t xml:space="preserve">to gain a deeper understanding of the issues, </w:t>
      </w:r>
      <w:r w:rsidR="00403B1D">
        <w:rPr>
          <w:rFonts w:ascii="Arial" w:hAnsi="Arial" w:cs="Arial"/>
          <w:sz w:val="24"/>
          <w:szCs w:val="24"/>
        </w:rPr>
        <w:t>the</w:t>
      </w:r>
      <w:r w:rsidRPr="006D4888">
        <w:rPr>
          <w:rFonts w:ascii="Arial" w:hAnsi="Arial" w:cs="Arial"/>
          <w:sz w:val="24"/>
          <w:szCs w:val="24"/>
        </w:rPr>
        <w:t xml:space="preserve"> midwife gathered as much information as she possibly could.</w:t>
      </w:r>
    </w:p>
    <w:p w:rsidR="009840D7" w:rsidRPr="006D4888" w:rsidRDefault="009840D7" w:rsidP="009840D7">
      <w:pPr>
        <w:rPr>
          <w:rFonts w:ascii="Arial" w:hAnsi="Arial" w:cs="Arial"/>
          <w:i/>
          <w:sz w:val="24"/>
          <w:szCs w:val="24"/>
        </w:rPr>
      </w:pPr>
      <w:r w:rsidRPr="006D4888">
        <w:rPr>
          <w:rFonts w:ascii="Arial" w:hAnsi="Arial" w:cs="Arial"/>
          <w:sz w:val="24"/>
          <w:szCs w:val="24"/>
        </w:rPr>
        <w:t xml:space="preserve">Participial phrase:  </w:t>
      </w:r>
      <w:r w:rsidRPr="006D4888">
        <w:rPr>
          <w:rFonts w:ascii="Arial" w:hAnsi="Arial" w:cs="Arial"/>
          <w:i/>
          <w:sz w:val="24"/>
          <w:szCs w:val="24"/>
        </w:rPr>
        <w:t xml:space="preserve">Hoping to gain a deeper understanding of the issue, </w:t>
      </w:r>
      <w:r w:rsidRPr="006D4888">
        <w:rPr>
          <w:rFonts w:ascii="Arial" w:hAnsi="Arial" w:cs="Arial"/>
          <w:sz w:val="24"/>
          <w:szCs w:val="24"/>
        </w:rPr>
        <w:t>the midwife gathered as much information as she could.</w:t>
      </w:r>
    </w:p>
    <w:p w:rsidR="009840D7" w:rsidRPr="006D4888" w:rsidRDefault="009840D7" w:rsidP="006D4888">
      <w:pPr>
        <w:rPr>
          <w:rFonts w:ascii="Arial" w:hAnsi="Arial" w:cs="Arial"/>
          <w:sz w:val="24"/>
          <w:szCs w:val="24"/>
        </w:rPr>
      </w:pPr>
      <w:r w:rsidRPr="006D4888">
        <w:rPr>
          <w:rFonts w:ascii="Arial" w:hAnsi="Arial" w:cs="Arial"/>
          <w:sz w:val="24"/>
          <w:szCs w:val="24"/>
        </w:rPr>
        <w:t xml:space="preserve">Nominalization: </w:t>
      </w:r>
      <w:r w:rsidRPr="006D4888">
        <w:rPr>
          <w:rFonts w:ascii="Arial" w:hAnsi="Arial" w:cs="Arial"/>
          <w:i/>
          <w:sz w:val="24"/>
          <w:szCs w:val="24"/>
        </w:rPr>
        <w:t xml:space="preserve">A decision about the case </w:t>
      </w:r>
      <w:r w:rsidRPr="006D4888">
        <w:rPr>
          <w:rFonts w:ascii="Arial" w:hAnsi="Arial" w:cs="Arial"/>
          <w:sz w:val="24"/>
          <w:szCs w:val="24"/>
        </w:rPr>
        <w:t>was not made until the following day.</w:t>
      </w:r>
    </w:p>
    <w:p w:rsidR="009840D7" w:rsidRPr="006D4888" w:rsidRDefault="009840D7" w:rsidP="009840D7">
      <w:pPr>
        <w:rPr>
          <w:rFonts w:ascii="Arial" w:hAnsi="Arial" w:cs="Arial"/>
          <w:sz w:val="24"/>
          <w:szCs w:val="24"/>
        </w:rPr>
      </w:pPr>
      <w:r w:rsidRPr="006D4888">
        <w:rPr>
          <w:rFonts w:ascii="Arial" w:hAnsi="Arial" w:cs="Arial"/>
          <w:sz w:val="24"/>
          <w:szCs w:val="24"/>
        </w:rPr>
        <w:t xml:space="preserve">Gimenez, J. (2007). </w:t>
      </w:r>
      <w:r w:rsidRPr="006D4888">
        <w:rPr>
          <w:rFonts w:ascii="Arial" w:hAnsi="Arial" w:cs="Arial"/>
          <w:i/>
          <w:sz w:val="24"/>
          <w:szCs w:val="24"/>
        </w:rPr>
        <w:t>Writing for Nursing and</w:t>
      </w:r>
      <w:r w:rsidRPr="006D4888">
        <w:rPr>
          <w:rFonts w:ascii="Arial" w:hAnsi="Arial" w:cs="Arial"/>
          <w:sz w:val="24"/>
          <w:szCs w:val="24"/>
        </w:rPr>
        <w:t xml:space="preserve"> </w:t>
      </w:r>
      <w:r w:rsidRPr="006D4888">
        <w:rPr>
          <w:rFonts w:ascii="Arial" w:hAnsi="Arial" w:cs="Arial"/>
          <w:i/>
          <w:sz w:val="24"/>
          <w:szCs w:val="24"/>
        </w:rPr>
        <w:t>Midwifery Students.</w:t>
      </w:r>
      <w:r w:rsidRPr="006D4888">
        <w:rPr>
          <w:rFonts w:ascii="Arial" w:hAnsi="Arial" w:cs="Arial"/>
          <w:sz w:val="24"/>
          <w:szCs w:val="24"/>
        </w:rPr>
        <w:t xml:space="preserve"> Palgrave Study Guides.</w:t>
      </w:r>
    </w:p>
    <w:p w:rsidR="009840D7" w:rsidRDefault="009840D7" w:rsidP="009840D7">
      <w:pPr>
        <w:jc w:val="center"/>
        <w:rPr>
          <w:rFonts w:ascii="Arial" w:hAnsi="Arial" w:cs="Arial"/>
          <w:color w:val="1F497D"/>
          <w:sz w:val="24"/>
          <w:szCs w:val="24"/>
        </w:rPr>
      </w:pPr>
    </w:p>
    <w:p w:rsidR="00D951D1" w:rsidRDefault="00D951D1">
      <w:pPr>
        <w:rPr>
          <w:rFonts w:ascii="Arial" w:hAnsi="Arial" w:cs="Arial"/>
          <w:color w:val="1F497D"/>
          <w:sz w:val="24"/>
          <w:szCs w:val="24"/>
        </w:rPr>
      </w:pPr>
      <w:r>
        <w:rPr>
          <w:rFonts w:ascii="Arial" w:hAnsi="Arial" w:cs="Arial"/>
          <w:color w:val="1F497D"/>
          <w:sz w:val="24"/>
          <w:szCs w:val="24"/>
        </w:rPr>
        <w:br w:type="page"/>
      </w:r>
    </w:p>
    <w:p w:rsidR="007F4CAD" w:rsidRDefault="007F4CAD" w:rsidP="009840D7">
      <w:pPr>
        <w:jc w:val="center"/>
        <w:rPr>
          <w:rFonts w:ascii="Arial" w:hAnsi="Arial" w:cs="Arial"/>
          <w:color w:val="1F497D"/>
          <w:sz w:val="24"/>
          <w:szCs w:val="24"/>
        </w:rPr>
      </w:pPr>
    </w:p>
    <w:p w:rsidR="009840D7" w:rsidRPr="009840D7" w:rsidRDefault="009840D7" w:rsidP="009840D7">
      <w:pPr>
        <w:jc w:val="center"/>
        <w:rPr>
          <w:rFonts w:ascii="Arial" w:hAnsi="Arial" w:cs="Arial"/>
          <w:color w:val="1F497D"/>
          <w:sz w:val="24"/>
          <w:szCs w:val="24"/>
        </w:rPr>
      </w:pPr>
      <w:r w:rsidRPr="009840D7">
        <w:rPr>
          <w:rFonts w:ascii="Arial" w:hAnsi="Arial" w:cs="Arial"/>
          <w:color w:val="1F497D"/>
          <w:sz w:val="24"/>
          <w:szCs w:val="24"/>
        </w:rPr>
        <w:t>Making your essay flow: Linking words and phrases</w:t>
      </w:r>
    </w:p>
    <w:p w:rsidR="009840D7" w:rsidRPr="009840D7" w:rsidRDefault="009840D7" w:rsidP="009840D7">
      <w:pPr>
        <w:jc w:val="center"/>
        <w:rPr>
          <w:rFonts w:ascii="Arial" w:hAnsi="Arial" w:cs="Arial"/>
          <w:color w:val="1F497D"/>
          <w:sz w:val="24"/>
          <w:szCs w:val="24"/>
        </w:rPr>
      </w:pPr>
    </w:p>
    <w:p w:rsidR="009840D7" w:rsidRPr="009840D7" w:rsidRDefault="009840D7" w:rsidP="009840D7">
      <w:pPr>
        <w:rPr>
          <w:rFonts w:ascii="Arial" w:hAnsi="Arial" w:cs="Arial"/>
          <w:color w:val="1F497D"/>
          <w:sz w:val="24"/>
          <w:szCs w:val="24"/>
        </w:rPr>
      </w:pPr>
      <w:r w:rsidRPr="009840D7">
        <w:rPr>
          <w:rFonts w:ascii="Arial" w:hAnsi="Arial" w:cs="Arial"/>
          <w:color w:val="1F497D"/>
          <w:sz w:val="24"/>
          <w:szCs w:val="24"/>
        </w:rPr>
        <w:t>Consider the following passages. Underline the parts in passage B that differ from passage A. Why does B have better “flow” than A?</w:t>
      </w:r>
    </w:p>
    <w:p w:rsidR="009840D7" w:rsidRPr="009840D7" w:rsidRDefault="009840D7" w:rsidP="009840D7">
      <w:pPr>
        <w:rPr>
          <w:rFonts w:ascii="Arial" w:hAnsi="Arial" w:cs="Arial"/>
          <w:color w:val="1F497D"/>
          <w:sz w:val="24"/>
          <w:szCs w:val="24"/>
        </w:rPr>
      </w:pPr>
    </w:p>
    <w:p w:rsidR="009840D7" w:rsidRPr="009840D7" w:rsidRDefault="009840D7" w:rsidP="009840D7">
      <w:pPr>
        <w:numPr>
          <w:ilvl w:val="0"/>
          <w:numId w:val="6"/>
        </w:numPr>
        <w:rPr>
          <w:rFonts w:ascii="Arial" w:hAnsi="Arial" w:cs="Arial"/>
          <w:sz w:val="24"/>
          <w:szCs w:val="24"/>
        </w:rPr>
      </w:pPr>
      <w:r w:rsidRPr="009840D7">
        <w:rPr>
          <w:rFonts w:ascii="Arial" w:hAnsi="Arial" w:cs="Arial"/>
          <w:sz w:val="24"/>
          <w:szCs w:val="24"/>
        </w:rPr>
        <w:t>Lasers have found widespread application in medicine. Lasers play an important role in the treatment of eye disease and the prevention of blindness. The eye is ideally suited for laser surgery. Most of the eye tissue is transparent. The frequency and focus of the laser beam can be adjusted according to the absorption of the tissue. The beam “cuts” inside the eye with minimal damage to the surrounding tissue - even the tissue between the laser and the incision. Lasers are effective in treating some causes of blindness. Other treatments are not. The interaction between laser light and eye tissue is not fully understood.</w:t>
      </w:r>
    </w:p>
    <w:p w:rsidR="009840D7" w:rsidRPr="009840D7" w:rsidRDefault="009840D7" w:rsidP="009840D7">
      <w:pPr>
        <w:ind w:left="360"/>
        <w:rPr>
          <w:rFonts w:ascii="Arial" w:hAnsi="Arial" w:cs="Arial"/>
          <w:sz w:val="24"/>
          <w:szCs w:val="24"/>
        </w:rPr>
      </w:pPr>
    </w:p>
    <w:p w:rsidR="009840D7" w:rsidRPr="009840D7" w:rsidRDefault="009840D7" w:rsidP="009840D7">
      <w:pPr>
        <w:numPr>
          <w:ilvl w:val="0"/>
          <w:numId w:val="6"/>
        </w:numPr>
        <w:rPr>
          <w:rFonts w:ascii="Arial" w:hAnsi="Arial" w:cs="Arial"/>
          <w:sz w:val="24"/>
          <w:szCs w:val="24"/>
        </w:rPr>
      </w:pPr>
      <w:r w:rsidRPr="009840D7">
        <w:rPr>
          <w:rFonts w:ascii="Arial" w:hAnsi="Arial" w:cs="Arial"/>
          <w:sz w:val="24"/>
          <w:szCs w:val="24"/>
        </w:rPr>
        <w:t>Lasers have found widespread application in medicine. For example, they play an important role in the treatment of eye disease and the prevention of blindness. The eye is ideally suited for laser surgery because most of the eye tissue is transparent. Because of this transparency, the frequency and focus of the laser beam can be adjusted according to the absorption of the tissue so that the beam “cuts” inside the eye with minimal damage to the surrounding tissue - even the tissue between the laser and the incision. Lasers are also more effective than other methods in treating some causes of blindness. However, the interaction between laser light and eye tissue is not fully understood.</w:t>
      </w:r>
    </w:p>
    <w:p w:rsidR="009840D7" w:rsidRPr="009840D7" w:rsidRDefault="009840D7" w:rsidP="009840D7">
      <w:pPr>
        <w:ind w:left="360"/>
        <w:rPr>
          <w:rFonts w:ascii="Arial" w:hAnsi="Arial" w:cs="Arial"/>
          <w:sz w:val="24"/>
          <w:szCs w:val="24"/>
        </w:rPr>
      </w:pPr>
    </w:p>
    <w:p w:rsidR="009840D7" w:rsidRPr="009840D7" w:rsidRDefault="009840D7" w:rsidP="009840D7">
      <w:pPr>
        <w:ind w:left="360"/>
        <w:rPr>
          <w:rFonts w:ascii="Arial" w:hAnsi="Arial" w:cs="Arial"/>
          <w:sz w:val="24"/>
          <w:szCs w:val="24"/>
        </w:rPr>
      </w:pPr>
      <w:r w:rsidRPr="009840D7">
        <w:rPr>
          <w:rFonts w:ascii="Arial" w:hAnsi="Arial" w:cs="Arial"/>
          <w:sz w:val="24"/>
          <w:szCs w:val="24"/>
        </w:rPr>
        <w:t xml:space="preserve">Extracted from: Swales, J. and Feak, C. (2004). </w:t>
      </w:r>
      <w:r w:rsidRPr="009840D7">
        <w:rPr>
          <w:rFonts w:ascii="Arial" w:hAnsi="Arial" w:cs="Arial"/>
          <w:i/>
          <w:sz w:val="24"/>
          <w:szCs w:val="24"/>
        </w:rPr>
        <w:t xml:space="preserve">Academic Writing for Graduate Students. </w:t>
      </w:r>
      <w:r w:rsidRPr="0025535C">
        <w:rPr>
          <w:rFonts w:ascii="Arial" w:hAnsi="Arial" w:cs="Arial"/>
          <w:sz w:val="24"/>
          <w:szCs w:val="24"/>
        </w:rPr>
        <w:t>2</w:t>
      </w:r>
      <w:r w:rsidRPr="0025535C">
        <w:rPr>
          <w:rFonts w:ascii="Arial" w:hAnsi="Arial" w:cs="Arial"/>
          <w:sz w:val="24"/>
          <w:szCs w:val="24"/>
          <w:vertAlign w:val="superscript"/>
        </w:rPr>
        <w:t>nd</w:t>
      </w:r>
      <w:r w:rsidR="0025535C">
        <w:rPr>
          <w:rFonts w:ascii="Arial" w:hAnsi="Arial" w:cs="Arial"/>
          <w:sz w:val="24"/>
          <w:szCs w:val="24"/>
        </w:rPr>
        <w:t xml:space="preserve"> ed.</w:t>
      </w:r>
      <w:r w:rsidRPr="009840D7">
        <w:rPr>
          <w:rFonts w:ascii="Arial" w:hAnsi="Arial" w:cs="Arial"/>
          <w:sz w:val="24"/>
          <w:szCs w:val="24"/>
        </w:rPr>
        <w:t>The University of Michigan Press.</w:t>
      </w:r>
    </w:p>
    <w:p w:rsidR="007F4CAD" w:rsidRDefault="007F4CAD" w:rsidP="009840D7">
      <w:pPr>
        <w:rPr>
          <w:rFonts w:ascii="Arial" w:hAnsi="Arial" w:cs="Arial"/>
          <w:b/>
          <w:sz w:val="24"/>
          <w:szCs w:val="24"/>
        </w:rPr>
      </w:pPr>
    </w:p>
    <w:p w:rsidR="009351BC" w:rsidRDefault="009351BC" w:rsidP="009840D7">
      <w:pPr>
        <w:rPr>
          <w:rFonts w:ascii="Arial" w:hAnsi="Arial" w:cs="Arial"/>
          <w:b/>
          <w:sz w:val="24"/>
          <w:szCs w:val="24"/>
        </w:rPr>
      </w:pPr>
    </w:p>
    <w:p w:rsidR="009351BC" w:rsidRDefault="009351BC" w:rsidP="009840D7">
      <w:pPr>
        <w:rPr>
          <w:rFonts w:ascii="Arial" w:hAnsi="Arial" w:cs="Arial"/>
          <w:b/>
          <w:sz w:val="24"/>
          <w:szCs w:val="24"/>
        </w:rPr>
      </w:pPr>
    </w:p>
    <w:p w:rsidR="009351BC" w:rsidRDefault="009351BC" w:rsidP="009840D7">
      <w:pPr>
        <w:rPr>
          <w:rFonts w:ascii="Arial" w:hAnsi="Arial" w:cs="Arial"/>
          <w:b/>
          <w:sz w:val="24"/>
          <w:szCs w:val="24"/>
        </w:rPr>
      </w:pPr>
    </w:p>
    <w:p w:rsidR="00686BE5" w:rsidRDefault="00686BE5" w:rsidP="009840D7">
      <w:pPr>
        <w:rPr>
          <w:rFonts w:ascii="Arial" w:hAnsi="Arial" w:cs="Arial"/>
          <w:b/>
          <w:sz w:val="24"/>
          <w:szCs w:val="24"/>
        </w:rPr>
      </w:pPr>
    </w:p>
    <w:p w:rsidR="007F4CAD" w:rsidRPr="009840D7" w:rsidRDefault="007F4CAD" w:rsidP="009840D7">
      <w:pPr>
        <w:rPr>
          <w:rFonts w:ascii="Arial" w:hAnsi="Arial" w:cs="Arial"/>
          <w:b/>
          <w:sz w:val="24"/>
          <w:szCs w:val="24"/>
        </w:rPr>
      </w:pPr>
    </w:p>
    <w:p w:rsidR="009840D7" w:rsidRPr="00175B65" w:rsidRDefault="009840D7" w:rsidP="009840D7">
      <w:pPr>
        <w:jc w:val="center"/>
        <w:rPr>
          <w:rFonts w:ascii="Arial" w:hAnsi="Arial" w:cs="Arial"/>
          <w:b/>
        </w:rPr>
      </w:pPr>
      <w:r w:rsidRPr="00175B65">
        <w:rPr>
          <w:rFonts w:ascii="Arial" w:hAnsi="Arial" w:cs="Arial"/>
          <w:b/>
        </w:rPr>
        <w:t>Transitional Link Words and Their Uses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6"/>
        <w:gridCol w:w="4762"/>
      </w:tblGrid>
      <w:tr w:rsidR="009840D7" w:rsidRPr="00175B65" w:rsidTr="009840D7">
        <w:tc>
          <w:tcPr>
            <w:tcW w:w="4113" w:type="dxa"/>
            <w:gridSpan w:val="2"/>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jc w:val="center"/>
              <w:rPr>
                <w:rFonts w:ascii="Arial" w:hAnsi="Arial" w:cs="Arial"/>
              </w:rPr>
            </w:pPr>
            <w:r w:rsidRPr="00175B65">
              <w:rPr>
                <w:rFonts w:ascii="Arial" w:hAnsi="Arial" w:cs="Arial"/>
              </w:rPr>
              <w:t>To</w:t>
            </w:r>
          </w:p>
        </w:tc>
        <w:tc>
          <w:tcPr>
            <w:tcW w:w="5526" w:type="dxa"/>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jc w:val="center"/>
              <w:rPr>
                <w:rFonts w:ascii="Arial" w:hAnsi="Arial" w:cs="Arial"/>
              </w:rPr>
            </w:pPr>
            <w:r w:rsidRPr="00175B65">
              <w:rPr>
                <w:rFonts w:ascii="Arial" w:hAnsi="Arial" w:cs="Arial"/>
              </w:rPr>
              <w:t>Use</w:t>
            </w:r>
          </w:p>
        </w:tc>
      </w:tr>
      <w:tr w:rsidR="009840D7" w:rsidRPr="00175B65" w:rsidTr="009840D7">
        <w:tc>
          <w:tcPr>
            <w:tcW w:w="4113" w:type="dxa"/>
            <w:gridSpan w:val="2"/>
            <w:tcBorders>
              <w:top w:val="single" w:sz="4" w:space="0" w:color="000000"/>
              <w:left w:val="single" w:sz="4" w:space="0" w:color="000000"/>
              <w:bottom w:val="single" w:sz="4" w:space="0" w:color="000000"/>
              <w:right w:val="single" w:sz="4" w:space="0" w:color="000000"/>
            </w:tcBorders>
          </w:tcPr>
          <w:p w:rsidR="009840D7" w:rsidRPr="00175B65" w:rsidRDefault="009840D7" w:rsidP="009351BC">
            <w:pPr>
              <w:spacing w:line="240" w:lineRule="auto"/>
              <w:jc w:val="center"/>
              <w:rPr>
                <w:rFonts w:ascii="Arial" w:hAnsi="Arial" w:cs="Arial"/>
              </w:rPr>
            </w:pPr>
            <w:r w:rsidRPr="00175B65">
              <w:rPr>
                <w:rFonts w:ascii="Arial" w:hAnsi="Arial" w:cs="Arial"/>
              </w:rPr>
              <w:t>Create contrast</w:t>
            </w:r>
          </w:p>
          <w:p w:rsidR="009840D7" w:rsidRPr="00175B65" w:rsidRDefault="009840D7" w:rsidP="009351BC">
            <w:pPr>
              <w:spacing w:line="240" w:lineRule="auto"/>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rPr>
                <w:rFonts w:ascii="Arial" w:hAnsi="Arial" w:cs="Arial"/>
              </w:rPr>
            </w:pPr>
            <w:r w:rsidRPr="00175B65">
              <w:rPr>
                <w:rFonts w:ascii="Arial" w:hAnsi="Arial" w:cs="Arial"/>
              </w:rPr>
              <w:t xml:space="preserve">but     </w:t>
            </w:r>
            <w:r w:rsidR="00175B65">
              <w:rPr>
                <w:rFonts w:ascii="Arial" w:hAnsi="Arial" w:cs="Arial"/>
              </w:rPr>
              <w:t xml:space="preserve">                              </w:t>
            </w:r>
            <w:r w:rsidRPr="00175B65">
              <w:rPr>
                <w:rFonts w:ascii="Arial" w:hAnsi="Arial" w:cs="Arial"/>
              </w:rPr>
              <w:t>although</w:t>
            </w:r>
          </w:p>
          <w:p w:rsidR="009840D7" w:rsidRPr="00175B65" w:rsidRDefault="009840D7" w:rsidP="009351BC">
            <w:pPr>
              <w:spacing w:line="240" w:lineRule="auto"/>
              <w:rPr>
                <w:rFonts w:ascii="Arial" w:hAnsi="Arial" w:cs="Arial"/>
              </w:rPr>
            </w:pPr>
            <w:r w:rsidRPr="00175B65">
              <w:rPr>
                <w:rFonts w:ascii="Arial" w:hAnsi="Arial" w:cs="Arial"/>
              </w:rPr>
              <w:t>how</w:t>
            </w:r>
            <w:r w:rsidR="00175B65">
              <w:rPr>
                <w:rFonts w:ascii="Arial" w:hAnsi="Arial" w:cs="Arial"/>
              </w:rPr>
              <w:t xml:space="preserve">ever                          </w:t>
            </w:r>
            <w:r w:rsidRPr="00175B65">
              <w:rPr>
                <w:rFonts w:ascii="Arial" w:hAnsi="Arial" w:cs="Arial"/>
              </w:rPr>
              <w:t>despite</w:t>
            </w:r>
          </w:p>
          <w:p w:rsidR="009840D7" w:rsidRPr="00175B65" w:rsidRDefault="009840D7" w:rsidP="009351BC">
            <w:pPr>
              <w:spacing w:line="240" w:lineRule="auto"/>
              <w:rPr>
                <w:rFonts w:ascii="Arial" w:hAnsi="Arial" w:cs="Arial"/>
              </w:rPr>
            </w:pPr>
            <w:r w:rsidRPr="00175B65">
              <w:rPr>
                <w:rFonts w:ascii="Arial" w:hAnsi="Arial" w:cs="Arial"/>
              </w:rPr>
              <w:t>Conversely                      in spite of</w:t>
            </w:r>
          </w:p>
          <w:p w:rsidR="009840D7" w:rsidRPr="00175B65" w:rsidRDefault="009840D7" w:rsidP="009351BC">
            <w:pPr>
              <w:spacing w:line="240" w:lineRule="auto"/>
              <w:rPr>
                <w:rFonts w:ascii="Arial" w:hAnsi="Arial" w:cs="Arial"/>
              </w:rPr>
            </w:pPr>
            <w:r w:rsidRPr="00175B65">
              <w:rPr>
                <w:rFonts w:ascii="Arial" w:hAnsi="Arial" w:cs="Arial"/>
              </w:rPr>
              <w:t xml:space="preserve">yet      </w:t>
            </w:r>
            <w:r w:rsidR="00175B65">
              <w:rPr>
                <w:rFonts w:ascii="Arial" w:hAnsi="Arial" w:cs="Arial"/>
              </w:rPr>
              <w:t xml:space="preserve">                             </w:t>
            </w:r>
            <w:r w:rsidRPr="00175B65">
              <w:rPr>
                <w:rFonts w:ascii="Arial" w:hAnsi="Arial" w:cs="Arial"/>
              </w:rPr>
              <w:t>even so</w:t>
            </w:r>
          </w:p>
          <w:p w:rsidR="009840D7" w:rsidRPr="00175B65" w:rsidRDefault="009840D7" w:rsidP="009351BC">
            <w:pPr>
              <w:spacing w:line="240" w:lineRule="auto"/>
              <w:rPr>
                <w:rFonts w:ascii="Arial" w:hAnsi="Arial" w:cs="Arial"/>
              </w:rPr>
            </w:pPr>
            <w:r w:rsidRPr="00175B65">
              <w:rPr>
                <w:rFonts w:ascii="Arial" w:hAnsi="Arial" w:cs="Arial"/>
              </w:rPr>
              <w:t xml:space="preserve">in contrast                      </w:t>
            </w:r>
            <w:r w:rsidR="00175B65">
              <w:rPr>
                <w:rFonts w:ascii="Arial" w:hAnsi="Arial" w:cs="Arial"/>
              </w:rPr>
              <w:t xml:space="preserve"> </w:t>
            </w:r>
            <w:r w:rsidRPr="00175B65">
              <w:rPr>
                <w:rFonts w:ascii="Arial" w:hAnsi="Arial" w:cs="Arial"/>
              </w:rPr>
              <w:t>even though</w:t>
            </w:r>
          </w:p>
          <w:p w:rsidR="009840D7" w:rsidRPr="00175B65" w:rsidRDefault="009840D7" w:rsidP="009351BC">
            <w:pPr>
              <w:spacing w:line="240" w:lineRule="auto"/>
              <w:rPr>
                <w:rFonts w:ascii="Arial" w:hAnsi="Arial" w:cs="Arial"/>
              </w:rPr>
            </w:pPr>
            <w:r w:rsidRPr="00175B65">
              <w:rPr>
                <w:rFonts w:ascii="Arial" w:hAnsi="Arial" w:cs="Arial"/>
              </w:rPr>
              <w:t>n</w:t>
            </w:r>
            <w:r w:rsidR="00175B65">
              <w:rPr>
                <w:rFonts w:ascii="Arial" w:hAnsi="Arial" w:cs="Arial"/>
              </w:rPr>
              <w:t xml:space="preserve">evertheless                    </w:t>
            </w:r>
            <w:r w:rsidRPr="00175B65">
              <w:rPr>
                <w:rFonts w:ascii="Arial" w:hAnsi="Arial" w:cs="Arial"/>
              </w:rPr>
              <w:t>still</w:t>
            </w:r>
          </w:p>
          <w:p w:rsidR="009840D7" w:rsidRPr="00175B65" w:rsidRDefault="009840D7" w:rsidP="009351BC">
            <w:pPr>
              <w:spacing w:line="240" w:lineRule="auto"/>
              <w:rPr>
                <w:rFonts w:ascii="Arial" w:hAnsi="Arial" w:cs="Arial"/>
              </w:rPr>
            </w:pPr>
            <w:r w:rsidRPr="00175B65">
              <w:rPr>
                <w:rFonts w:ascii="Arial" w:hAnsi="Arial" w:cs="Arial"/>
              </w:rPr>
              <w:t>on the contrary                whereas</w:t>
            </w:r>
          </w:p>
        </w:tc>
      </w:tr>
      <w:tr w:rsidR="009840D7" w:rsidRPr="00175B65" w:rsidTr="009840D7">
        <w:tc>
          <w:tcPr>
            <w:tcW w:w="4113" w:type="dxa"/>
            <w:gridSpan w:val="2"/>
            <w:tcBorders>
              <w:top w:val="single" w:sz="4" w:space="0" w:color="000000"/>
              <w:left w:val="single" w:sz="4" w:space="0" w:color="000000"/>
              <w:bottom w:val="single" w:sz="4" w:space="0" w:color="000000"/>
              <w:right w:val="single" w:sz="4" w:space="0" w:color="000000"/>
            </w:tcBorders>
          </w:tcPr>
          <w:p w:rsidR="009840D7" w:rsidRPr="00175B65" w:rsidRDefault="009840D7" w:rsidP="009351BC">
            <w:pPr>
              <w:spacing w:line="240" w:lineRule="auto"/>
              <w:jc w:val="center"/>
              <w:rPr>
                <w:rFonts w:ascii="Arial" w:hAnsi="Arial" w:cs="Arial"/>
              </w:rPr>
            </w:pPr>
            <w:r w:rsidRPr="00175B65">
              <w:rPr>
                <w:rFonts w:ascii="Arial" w:hAnsi="Arial" w:cs="Arial"/>
              </w:rPr>
              <w:t>Illustrate</w:t>
            </w:r>
          </w:p>
          <w:p w:rsidR="009840D7" w:rsidRPr="00175B65" w:rsidRDefault="009840D7" w:rsidP="009351BC">
            <w:pPr>
              <w:spacing w:line="240" w:lineRule="auto"/>
              <w:jc w:val="center"/>
              <w:rPr>
                <w:rFonts w:ascii="Arial" w:hAnsi="Arial" w:cs="Arial"/>
              </w:rPr>
            </w:pPr>
            <w:r w:rsidRPr="00175B65">
              <w:rPr>
                <w:rFonts w:ascii="Arial" w:hAnsi="Arial" w:cs="Arial"/>
              </w:rPr>
              <w:t>Something</w:t>
            </w:r>
          </w:p>
          <w:p w:rsidR="009840D7" w:rsidRPr="00175B65" w:rsidRDefault="009840D7" w:rsidP="009351BC">
            <w:pPr>
              <w:spacing w:line="240" w:lineRule="auto"/>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rPr>
                <w:rFonts w:ascii="Arial" w:hAnsi="Arial" w:cs="Arial"/>
              </w:rPr>
            </w:pPr>
            <w:r w:rsidRPr="00175B65">
              <w:rPr>
                <w:rFonts w:ascii="Arial" w:hAnsi="Arial" w:cs="Arial"/>
              </w:rPr>
              <w:t>for example                      such as</w:t>
            </w:r>
          </w:p>
          <w:p w:rsidR="009840D7" w:rsidRPr="00175B65" w:rsidRDefault="009840D7" w:rsidP="009351BC">
            <w:pPr>
              <w:spacing w:line="240" w:lineRule="auto"/>
              <w:rPr>
                <w:rFonts w:ascii="Arial" w:hAnsi="Arial" w:cs="Arial"/>
              </w:rPr>
            </w:pPr>
            <w:r w:rsidRPr="00175B65">
              <w:rPr>
                <w:rFonts w:ascii="Arial" w:hAnsi="Arial" w:cs="Arial"/>
              </w:rPr>
              <w:t>that is</w:t>
            </w:r>
            <w:r w:rsidR="00F5729B" w:rsidRPr="00175B65">
              <w:rPr>
                <w:rFonts w:ascii="Arial" w:hAnsi="Arial" w:cs="Arial"/>
              </w:rPr>
              <w:t xml:space="preserve">                       </w:t>
            </w:r>
            <w:r w:rsidRPr="00175B65">
              <w:rPr>
                <w:rFonts w:ascii="Arial" w:hAnsi="Arial" w:cs="Arial"/>
              </w:rPr>
              <w:t xml:space="preserve">     </w:t>
            </w:r>
            <w:r w:rsidR="00175B65">
              <w:rPr>
                <w:rFonts w:ascii="Arial" w:hAnsi="Arial" w:cs="Arial"/>
              </w:rPr>
              <w:t xml:space="preserve">  </w:t>
            </w:r>
            <w:r w:rsidR="00F5729B" w:rsidRPr="00175B65">
              <w:rPr>
                <w:rFonts w:ascii="Arial" w:hAnsi="Arial" w:cs="Arial"/>
              </w:rPr>
              <w:t xml:space="preserve"> </w:t>
            </w:r>
            <w:r w:rsidRPr="00175B65">
              <w:rPr>
                <w:rFonts w:ascii="Arial" w:hAnsi="Arial" w:cs="Arial"/>
              </w:rPr>
              <w:t>as follows</w:t>
            </w:r>
          </w:p>
          <w:p w:rsidR="009840D7" w:rsidRPr="00175B65" w:rsidRDefault="009840D7" w:rsidP="009351BC">
            <w:pPr>
              <w:spacing w:line="240" w:lineRule="auto"/>
              <w:rPr>
                <w:rFonts w:ascii="Arial" w:hAnsi="Arial" w:cs="Arial"/>
              </w:rPr>
            </w:pPr>
            <w:r w:rsidRPr="00175B65">
              <w:rPr>
                <w:rFonts w:ascii="Arial" w:hAnsi="Arial" w:cs="Arial"/>
              </w:rPr>
              <w:t xml:space="preserve">for instance                      in particular                   </w:t>
            </w:r>
          </w:p>
          <w:p w:rsidR="009840D7" w:rsidRPr="00175B65" w:rsidRDefault="009840D7" w:rsidP="009351BC">
            <w:pPr>
              <w:spacing w:line="240" w:lineRule="auto"/>
              <w:rPr>
                <w:rFonts w:ascii="Arial" w:hAnsi="Arial" w:cs="Arial"/>
              </w:rPr>
            </w:pPr>
            <w:r w:rsidRPr="00175B65">
              <w:rPr>
                <w:rFonts w:ascii="Arial" w:hAnsi="Arial" w:cs="Arial"/>
              </w:rPr>
              <w:t>in this case</w:t>
            </w:r>
            <w:r w:rsidR="00175B65">
              <w:rPr>
                <w:rFonts w:ascii="Arial" w:hAnsi="Arial" w:cs="Arial"/>
              </w:rPr>
              <w:t xml:space="preserve">                      </w:t>
            </w:r>
            <w:r w:rsidRPr="00175B65">
              <w:rPr>
                <w:rFonts w:ascii="Arial" w:hAnsi="Arial" w:cs="Arial"/>
              </w:rPr>
              <w:t>as shown</w:t>
            </w:r>
          </w:p>
        </w:tc>
      </w:tr>
      <w:tr w:rsidR="009840D7" w:rsidRPr="00175B65" w:rsidTr="009840D7">
        <w:tc>
          <w:tcPr>
            <w:tcW w:w="4113" w:type="dxa"/>
            <w:gridSpan w:val="2"/>
            <w:tcBorders>
              <w:top w:val="single" w:sz="4" w:space="0" w:color="000000"/>
              <w:left w:val="single" w:sz="4" w:space="0" w:color="000000"/>
              <w:bottom w:val="single" w:sz="4" w:space="0" w:color="000000"/>
              <w:right w:val="single" w:sz="4" w:space="0" w:color="000000"/>
            </w:tcBorders>
          </w:tcPr>
          <w:p w:rsidR="009840D7" w:rsidRPr="00175B65" w:rsidRDefault="009840D7" w:rsidP="009351BC">
            <w:pPr>
              <w:spacing w:line="240" w:lineRule="auto"/>
              <w:jc w:val="center"/>
              <w:rPr>
                <w:rFonts w:ascii="Arial" w:hAnsi="Arial" w:cs="Arial"/>
              </w:rPr>
            </w:pPr>
            <w:r w:rsidRPr="00175B65">
              <w:rPr>
                <w:rFonts w:ascii="Arial" w:hAnsi="Arial" w:cs="Arial"/>
              </w:rPr>
              <w:t>Show you are moving</w:t>
            </w:r>
          </w:p>
          <w:p w:rsidR="009840D7" w:rsidRPr="00175B65" w:rsidRDefault="009840D7" w:rsidP="00175B65">
            <w:pPr>
              <w:spacing w:line="240" w:lineRule="auto"/>
              <w:jc w:val="center"/>
              <w:rPr>
                <w:rFonts w:ascii="Arial" w:hAnsi="Arial" w:cs="Arial"/>
              </w:rPr>
            </w:pPr>
            <w:r w:rsidRPr="00175B65">
              <w:rPr>
                <w:rFonts w:ascii="Arial" w:hAnsi="Arial" w:cs="Arial"/>
              </w:rPr>
              <w:t>on to the next step</w:t>
            </w:r>
          </w:p>
        </w:tc>
        <w:tc>
          <w:tcPr>
            <w:tcW w:w="5526" w:type="dxa"/>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rPr>
                <w:rFonts w:ascii="Arial" w:hAnsi="Arial" w:cs="Arial"/>
              </w:rPr>
            </w:pPr>
            <w:r w:rsidRPr="00175B65">
              <w:rPr>
                <w:rFonts w:ascii="Arial" w:hAnsi="Arial" w:cs="Arial"/>
              </w:rPr>
              <w:t>then</w:t>
            </w:r>
          </w:p>
          <w:p w:rsidR="009840D7" w:rsidRPr="00175B65" w:rsidRDefault="009840D7" w:rsidP="009351BC">
            <w:pPr>
              <w:spacing w:line="240" w:lineRule="auto"/>
              <w:rPr>
                <w:rFonts w:ascii="Arial" w:hAnsi="Arial" w:cs="Arial"/>
              </w:rPr>
            </w:pPr>
            <w:r w:rsidRPr="00175B65">
              <w:rPr>
                <w:rFonts w:ascii="Arial" w:hAnsi="Arial" w:cs="Arial"/>
              </w:rPr>
              <w:t>after that</w:t>
            </w:r>
          </w:p>
        </w:tc>
      </w:tr>
      <w:tr w:rsidR="009840D7" w:rsidRPr="00175B65" w:rsidTr="009840D7">
        <w:tc>
          <w:tcPr>
            <w:tcW w:w="4113" w:type="dxa"/>
            <w:gridSpan w:val="2"/>
            <w:tcBorders>
              <w:top w:val="single" w:sz="4" w:space="0" w:color="000000"/>
              <w:left w:val="single" w:sz="4" w:space="0" w:color="000000"/>
              <w:bottom w:val="single" w:sz="4" w:space="0" w:color="000000"/>
              <w:right w:val="single" w:sz="4" w:space="0" w:color="000000"/>
            </w:tcBorders>
          </w:tcPr>
          <w:p w:rsidR="009840D7" w:rsidRPr="00175B65" w:rsidRDefault="009840D7" w:rsidP="009351BC">
            <w:pPr>
              <w:spacing w:line="240" w:lineRule="auto"/>
              <w:jc w:val="center"/>
              <w:rPr>
                <w:rFonts w:ascii="Arial" w:hAnsi="Arial" w:cs="Arial"/>
              </w:rPr>
            </w:pPr>
            <w:r w:rsidRPr="00175B65">
              <w:rPr>
                <w:rFonts w:ascii="Arial" w:hAnsi="Arial" w:cs="Arial"/>
              </w:rPr>
              <w:t>Extend a point/</w:t>
            </w:r>
          </w:p>
          <w:p w:rsidR="009840D7" w:rsidRPr="00175B65" w:rsidRDefault="009840D7" w:rsidP="009351BC">
            <w:pPr>
              <w:spacing w:line="240" w:lineRule="auto"/>
              <w:jc w:val="center"/>
              <w:rPr>
                <w:rFonts w:ascii="Arial" w:hAnsi="Arial" w:cs="Arial"/>
              </w:rPr>
            </w:pPr>
            <w:r w:rsidRPr="00175B65">
              <w:rPr>
                <w:rFonts w:ascii="Arial" w:hAnsi="Arial" w:cs="Arial"/>
              </w:rPr>
              <w:t>Additional Information</w:t>
            </w:r>
          </w:p>
          <w:p w:rsidR="009840D7" w:rsidRPr="00175B65" w:rsidRDefault="009840D7" w:rsidP="009351BC">
            <w:pPr>
              <w:spacing w:line="240" w:lineRule="auto"/>
              <w:ind w:left="567"/>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rPr>
                <w:rFonts w:ascii="Arial" w:hAnsi="Arial" w:cs="Arial"/>
              </w:rPr>
            </w:pPr>
            <w:r w:rsidRPr="00175B65">
              <w:rPr>
                <w:rFonts w:ascii="Arial" w:hAnsi="Arial" w:cs="Arial"/>
              </w:rPr>
              <w:t>simila</w:t>
            </w:r>
            <w:r w:rsidR="00175B65" w:rsidRPr="00175B65">
              <w:rPr>
                <w:rFonts w:ascii="Arial" w:hAnsi="Arial" w:cs="Arial"/>
              </w:rPr>
              <w:t xml:space="preserve">rly                            </w:t>
            </w:r>
            <w:r w:rsidRPr="00175B65">
              <w:rPr>
                <w:rFonts w:ascii="Arial" w:hAnsi="Arial" w:cs="Arial"/>
              </w:rPr>
              <w:t>as well as</w:t>
            </w:r>
          </w:p>
          <w:p w:rsidR="009840D7" w:rsidRPr="00175B65" w:rsidRDefault="009840D7" w:rsidP="009351BC">
            <w:pPr>
              <w:spacing w:line="240" w:lineRule="auto"/>
              <w:rPr>
                <w:rFonts w:ascii="Arial" w:hAnsi="Arial" w:cs="Arial"/>
              </w:rPr>
            </w:pPr>
            <w:r w:rsidRPr="00175B65">
              <w:rPr>
                <w:rFonts w:ascii="Arial" w:hAnsi="Arial" w:cs="Arial"/>
              </w:rPr>
              <w:t>mor</w:t>
            </w:r>
            <w:r w:rsidR="00175B65" w:rsidRPr="00175B65">
              <w:rPr>
                <w:rFonts w:ascii="Arial" w:hAnsi="Arial" w:cs="Arial"/>
              </w:rPr>
              <w:t xml:space="preserve">eover                          </w:t>
            </w:r>
            <w:r w:rsidRPr="00175B65">
              <w:rPr>
                <w:rFonts w:ascii="Arial" w:hAnsi="Arial" w:cs="Arial"/>
              </w:rPr>
              <w:t>indeed</w:t>
            </w:r>
          </w:p>
          <w:p w:rsidR="009840D7" w:rsidRPr="00175B65" w:rsidRDefault="009840D7" w:rsidP="009351BC">
            <w:pPr>
              <w:spacing w:line="240" w:lineRule="auto"/>
              <w:rPr>
                <w:rFonts w:ascii="Arial" w:hAnsi="Arial" w:cs="Arial"/>
              </w:rPr>
            </w:pPr>
            <w:r w:rsidRPr="00175B65">
              <w:rPr>
                <w:rFonts w:ascii="Arial" w:hAnsi="Arial" w:cs="Arial"/>
              </w:rPr>
              <w:t xml:space="preserve">furthermore                     </w:t>
            </w:r>
            <w:r w:rsidR="00175B65">
              <w:rPr>
                <w:rFonts w:ascii="Arial" w:hAnsi="Arial" w:cs="Arial"/>
              </w:rPr>
              <w:t xml:space="preserve"> </w:t>
            </w:r>
            <w:r w:rsidRPr="00175B65">
              <w:rPr>
                <w:rFonts w:ascii="Arial" w:hAnsi="Arial" w:cs="Arial"/>
              </w:rPr>
              <w:t xml:space="preserve"> in addition                         </w:t>
            </w:r>
          </w:p>
          <w:p w:rsidR="009840D7" w:rsidRPr="00175B65" w:rsidRDefault="009840D7" w:rsidP="009351BC">
            <w:pPr>
              <w:spacing w:line="240" w:lineRule="auto"/>
              <w:rPr>
                <w:rFonts w:ascii="Arial" w:hAnsi="Arial" w:cs="Arial"/>
              </w:rPr>
            </w:pPr>
            <w:r w:rsidRPr="00175B65">
              <w:rPr>
                <w:rFonts w:ascii="Arial" w:hAnsi="Arial" w:cs="Arial"/>
              </w:rPr>
              <w:t>as a consequence</w:t>
            </w:r>
            <w:r w:rsidR="00175B65" w:rsidRPr="00175B65">
              <w:rPr>
                <w:rFonts w:ascii="Arial" w:hAnsi="Arial" w:cs="Arial"/>
              </w:rPr>
              <w:t xml:space="preserve">         </w:t>
            </w:r>
            <w:r w:rsidR="00175B65">
              <w:rPr>
                <w:rFonts w:ascii="Arial" w:hAnsi="Arial" w:cs="Arial"/>
              </w:rPr>
              <w:t xml:space="preserve"> </w:t>
            </w:r>
            <w:r w:rsidR="00175B65" w:rsidRPr="00175B65">
              <w:rPr>
                <w:rFonts w:ascii="Arial" w:hAnsi="Arial" w:cs="Arial"/>
              </w:rPr>
              <w:t xml:space="preserve">  </w:t>
            </w:r>
            <w:r w:rsidRPr="00175B65">
              <w:rPr>
                <w:rFonts w:ascii="Arial" w:hAnsi="Arial" w:cs="Arial"/>
              </w:rPr>
              <w:t>to be more precise</w:t>
            </w:r>
          </w:p>
        </w:tc>
      </w:tr>
      <w:tr w:rsidR="009840D7" w:rsidRPr="00175B65" w:rsidTr="009840D7">
        <w:tc>
          <w:tcPr>
            <w:tcW w:w="4113" w:type="dxa"/>
            <w:gridSpan w:val="2"/>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jc w:val="center"/>
              <w:rPr>
                <w:rFonts w:ascii="Arial" w:hAnsi="Arial" w:cs="Arial"/>
              </w:rPr>
            </w:pPr>
            <w:r w:rsidRPr="00175B65">
              <w:rPr>
                <w:rFonts w:ascii="Arial" w:hAnsi="Arial" w:cs="Arial"/>
              </w:rPr>
              <w:t>Cause and Effect</w:t>
            </w:r>
          </w:p>
        </w:tc>
        <w:tc>
          <w:tcPr>
            <w:tcW w:w="5526" w:type="dxa"/>
            <w:tcBorders>
              <w:top w:val="single" w:sz="4" w:space="0" w:color="000000"/>
              <w:left w:val="single" w:sz="4" w:space="0" w:color="000000"/>
              <w:bottom w:val="single" w:sz="4" w:space="0" w:color="000000"/>
              <w:right w:val="single" w:sz="4" w:space="0" w:color="000000"/>
            </w:tcBorders>
            <w:hideMark/>
          </w:tcPr>
          <w:p w:rsidR="009840D7" w:rsidRPr="00175B65" w:rsidRDefault="009840D7" w:rsidP="009351BC">
            <w:pPr>
              <w:spacing w:line="240" w:lineRule="auto"/>
              <w:rPr>
                <w:rFonts w:ascii="Arial" w:hAnsi="Arial" w:cs="Arial"/>
              </w:rPr>
            </w:pPr>
            <w:r w:rsidRPr="00175B65">
              <w:rPr>
                <w:rFonts w:ascii="Arial" w:hAnsi="Arial" w:cs="Arial"/>
              </w:rPr>
              <w:t xml:space="preserve">hence </w:t>
            </w:r>
            <w:r w:rsidR="00175B65">
              <w:rPr>
                <w:rFonts w:ascii="Arial" w:hAnsi="Arial" w:cs="Arial"/>
              </w:rPr>
              <w:t xml:space="preserve">                              </w:t>
            </w:r>
            <w:r w:rsidRPr="00175B65">
              <w:rPr>
                <w:rFonts w:ascii="Arial" w:hAnsi="Arial" w:cs="Arial"/>
              </w:rPr>
              <w:t xml:space="preserve"> due to</w:t>
            </w:r>
          </w:p>
          <w:p w:rsidR="009840D7" w:rsidRPr="00175B65" w:rsidRDefault="009840D7" w:rsidP="009351BC">
            <w:pPr>
              <w:spacing w:line="240" w:lineRule="auto"/>
              <w:rPr>
                <w:rFonts w:ascii="Arial" w:hAnsi="Arial" w:cs="Arial"/>
              </w:rPr>
            </w:pPr>
            <w:r w:rsidRPr="00175B65">
              <w:rPr>
                <w:rFonts w:ascii="Arial" w:hAnsi="Arial" w:cs="Arial"/>
              </w:rPr>
              <w:t>ac</w:t>
            </w:r>
            <w:r w:rsidR="00175B65">
              <w:rPr>
                <w:rFonts w:ascii="Arial" w:hAnsi="Arial" w:cs="Arial"/>
              </w:rPr>
              <w:t xml:space="preserve">cordingly                       </w:t>
            </w:r>
            <w:r w:rsidRPr="00175B65">
              <w:rPr>
                <w:rFonts w:ascii="Arial" w:hAnsi="Arial" w:cs="Arial"/>
              </w:rPr>
              <w:t xml:space="preserve"> since</w:t>
            </w:r>
          </w:p>
          <w:p w:rsidR="009840D7" w:rsidRPr="00175B65" w:rsidRDefault="00175B65" w:rsidP="009351BC">
            <w:pPr>
              <w:spacing w:line="240" w:lineRule="auto"/>
              <w:rPr>
                <w:rFonts w:ascii="Arial" w:hAnsi="Arial" w:cs="Arial"/>
              </w:rPr>
            </w:pPr>
            <w:r>
              <w:rPr>
                <w:rFonts w:ascii="Arial" w:hAnsi="Arial" w:cs="Arial"/>
              </w:rPr>
              <w:t xml:space="preserve">as a consequence            </w:t>
            </w:r>
            <w:r w:rsidR="009840D7" w:rsidRPr="00175B65">
              <w:rPr>
                <w:rFonts w:ascii="Arial" w:hAnsi="Arial" w:cs="Arial"/>
              </w:rPr>
              <w:t xml:space="preserve"> so</w:t>
            </w:r>
          </w:p>
          <w:p w:rsidR="009840D7" w:rsidRPr="00175B65" w:rsidRDefault="009840D7" w:rsidP="009351BC">
            <w:pPr>
              <w:spacing w:line="240" w:lineRule="auto"/>
              <w:rPr>
                <w:rFonts w:ascii="Arial" w:hAnsi="Arial" w:cs="Arial"/>
              </w:rPr>
            </w:pPr>
            <w:r w:rsidRPr="00175B65">
              <w:rPr>
                <w:rFonts w:ascii="Arial" w:hAnsi="Arial" w:cs="Arial"/>
              </w:rPr>
              <w:t>owing to this</w:t>
            </w:r>
          </w:p>
        </w:tc>
      </w:tr>
      <w:tr w:rsidR="009840D7" w:rsidRPr="00175B65" w:rsidTr="009840D7">
        <w:trPr>
          <w:trHeight w:val="1361"/>
        </w:trPr>
        <w:tc>
          <w:tcPr>
            <w:tcW w:w="4107" w:type="dxa"/>
            <w:tcBorders>
              <w:top w:val="single" w:sz="4" w:space="0" w:color="auto"/>
              <w:left w:val="single" w:sz="4" w:space="0" w:color="auto"/>
              <w:bottom w:val="single" w:sz="4" w:space="0" w:color="auto"/>
              <w:right w:val="single" w:sz="4" w:space="0" w:color="auto"/>
            </w:tcBorders>
          </w:tcPr>
          <w:p w:rsidR="009840D7" w:rsidRPr="00175B65" w:rsidRDefault="009840D7" w:rsidP="009351BC">
            <w:pPr>
              <w:spacing w:line="240" w:lineRule="auto"/>
              <w:jc w:val="center"/>
              <w:rPr>
                <w:rFonts w:ascii="Arial" w:hAnsi="Arial" w:cs="Arial"/>
              </w:rPr>
            </w:pPr>
            <w:r w:rsidRPr="00175B65">
              <w:rPr>
                <w:rFonts w:ascii="Arial" w:hAnsi="Arial" w:cs="Arial"/>
              </w:rPr>
              <w:t>Show you are</w:t>
            </w:r>
          </w:p>
          <w:p w:rsidR="009840D7" w:rsidRPr="00175B65" w:rsidRDefault="009840D7" w:rsidP="009351BC">
            <w:pPr>
              <w:spacing w:line="240" w:lineRule="auto"/>
              <w:jc w:val="center"/>
              <w:rPr>
                <w:rFonts w:ascii="Arial" w:hAnsi="Arial" w:cs="Arial"/>
              </w:rPr>
            </w:pPr>
            <w:r w:rsidRPr="00175B65">
              <w:rPr>
                <w:rFonts w:ascii="Arial" w:hAnsi="Arial" w:cs="Arial"/>
              </w:rPr>
              <w:t>concluding</w:t>
            </w:r>
          </w:p>
          <w:p w:rsidR="009840D7" w:rsidRPr="00175B65" w:rsidRDefault="009840D7" w:rsidP="009351BC">
            <w:pPr>
              <w:spacing w:line="240" w:lineRule="auto"/>
              <w:jc w:val="center"/>
              <w:rPr>
                <w:rFonts w:ascii="Arial" w:hAnsi="Arial" w:cs="Arial"/>
              </w:rPr>
            </w:pPr>
          </w:p>
        </w:tc>
        <w:tc>
          <w:tcPr>
            <w:tcW w:w="5532" w:type="dxa"/>
            <w:gridSpan w:val="2"/>
            <w:tcBorders>
              <w:top w:val="single" w:sz="4" w:space="0" w:color="auto"/>
              <w:left w:val="single" w:sz="4" w:space="0" w:color="auto"/>
              <w:bottom w:val="single" w:sz="4" w:space="0" w:color="auto"/>
              <w:right w:val="single" w:sz="4" w:space="0" w:color="auto"/>
            </w:tcBorders>
            <w:hideMark/>
          </w:tcPr>
          <w:p w:rsidR="009840D7" w:rsidRPr="00175B65" w:rsidRDefault="009840D7" w:rsidP="009351BC">
            <w:pPr>
              <w:spacing w:line="240" w:lineRule="auto"/>
              <w:rPr>
                <w:rFonts w:ascii="Arial" w:hAnsi="Arial" w:cs="Arial"/>
              </w:rPr>
            </w:pPr>
            <w:r w:rsidRPr="00175B65">
              <w:rPr>
                <w:rFonts w:ascii="Arial" w:hAnsi="Arial" w:cs="Arial"/>
              </w:rPr>
              <w:t>t</w:t>
            </w:r>
            <w:r w:rsidR="00175B65" w:rsidRPr="00175B65">
              <w:rPr>
                <w:rFonts w:ascii="Arial" w:hAnsi="Arial" w:cs="Arial"/>
              </w:rPr>
              <w:t xml:space="preserve">herefore                     </w:t>
            </w:r>
            <w:r w:rsidRPr="00175B65">
              <w:rPr>
                <w:rFonts w:ascii="Arial" w:hAnsi="Arial" w:cs="Arial"/>
              </w:rPr>
              <w:t xml:space="preserve"> </w:t>
            </w:r>
            <w:r w:rsidR="00175B65">
              <w:rPr>
                <w:rFonts w:ascii="Arial" w:hAnsi="Arial" w:cs="Arial"/>
              </w:rPr>
              <w:t xml:space="preserve">     </w:t>
            </w:r>
            <w:r w:rsidRPr="00175B65">
              <w:rPr>
                <w:rFonts w:ascii="Arial" w:hAnsi="Arial" w:cs="Arial"/>
              </w:rPr>
              <w:t>finally</w:t>
            </w:r>
          </w:p>
          <w:p w:rsidR="00175B65" w:rsidRPr="00175B65" w:rsidRDefault="009840D7" w:rsidP="009351BC">
            <w:pPr>
              <w:spacing w:line="240" w:lineRule="auto"/>
              <w:rPr>
                <w:rFonts w:ascii="Arial" w:hAnsi="Arial" w:cs="Arial"/>
              </w:rPr>
            </w:pPr>
            <w:r w:rsidRPr="00175B65">
              <w:rPr>
                <w:rFonts w:ascii="Arial" w:hAnsi="Arial" w:cs="Arial"/>
              </w:rPr>
              <w:t>th</w:t>
            </w:r>
            <w:r w:rsidR="00175B65" w:rsidRPr="00175B65">
              <w:rPr>
                <w:rFonts w:ascii="Arial" w:hAnsi="Arial" w:cs="Arial"/>
              </w:rPr>
              <w:t xml:space="preserve">us                            </w:t>
            </w:r>
            <w:r w:rsidR="00175B65">
              <w:rPr>
                <w:rFonts w:ascii="Arial" w:hAnsi="Arial" w:cs="Arial"/>
              </w:rPr>
              <w:t xml:space="preserve">      </w:t>
            </w:r>
            <w:r w:rsidRPr="00175B65">
              <w:rPr>
                <w:rFonts w:ascii="Arial" w:hAnsi="Arial" w:cs="Arial"/>
              </w:rPr>
              <w:t xml:space="preserve"> in conclusion  </w:t>
            </w:r>
          </w:p>
          <w:p w:rsidR="009840D7" w:rsidRPr="00175B65" w:rsidRDefault="009840D7" w:rsidP="009351BC">
            <w:pPr>
              <w:spacing w:line="240" w:lineRule="auto"/>
              <w:rPr>
                <w:rFonts w:ascii="Arial" w:hAnsi="Arial" w:cs="Arial"/>
              </w:rPr>
            </w:pPr>
            <w:r w:rsidRPr="00175B65">
              <w:rPr>
                <w:rFonts w:ascii="Arial" w:hAnsi="Arial" w:cs="Arial"/>
              </w:rPr>
              <w:t xml:space="preserve">consequently              </w:t>
            </w:r>
            <w:r w:rsidR="00175B65">
              <w:rPr>
                <w:rFonts w:ascii="Arial" w:hAnsi="Arial" w:cs="Arial"/>
              </w:rPr>
              <w:t xml:space="preserve">      </w:t>
            </w:r>
            <w:r w:rsidRPr="00175B65">
              <w:rPr>
                <w:rFonts w:ascii="Arial" w:hAnsi="Arial" w:cs="Arial"/>
              </w:rPr>
              <w:t xml:space="preserve">to sum up                    </w:t>
            </w:r>
          </w:p>
          <w:p w:rsidR="009840D7" w:rsidRPr="00175B65" w:rsidRDefault="009840D7" w:rsidP="009351BC">
            <w:pPr>
              <w:spacing w:line="240" w:lineRule="auto"/>
              <w:rPr>
                <w:rFonts w:ascii="Arial" w:hAnsi="Arial" w:cs="Arial"/>
              </w:rPr>
            </w:pPr>
            <w:r w:rsidRPr="00175B65">
              <w:rPr>
                <w:rFonts w:ascii="Arial" w:hAnsi="Arial" w:cs="Arial"/>
              </w:rPr>
              <w:t xml:space="preserve">in brief                        </w:t>
            </w:r>
            <w:r w:rsidR="00175B65">
              <w:rPr>
                <w:rFonts w:ascii="Arial" w:hAnsi="Arial" w:cs="Arial"/>
              </w:rPr>
              <w:t xml:space="preserve">     </w:t>
            </w:r>
            <w:r w:rsidRPr="00175B65">
              <w:rPr>
                <w:rFonts w:ascii="Arial" w:hAnsi="Arial" w:cs="Arial"/>
              </w:rPr>
              <w:t xml:space="preserve"> as a result                    </w:t>
            </w:r>
          </w:p>
        </w:tc>
      </w:tr>
    </w:tbl>
    <w:p w:rsidR="00175B65" w:rsidRDefault="00175B65" w:rsidP="009351BC">
      <w:pPr>
        <w:spacing w:line="360" w:lineRule="auto"/>
        <w:rPr>
          <w:rFonts w:ascii="Arial" w:hAnsi="Arial" w:cs="Arial"/>
          <w:b/>
        </w:rPr>
      </w:pPr>
    </w:p>
    <w:p w:rsidR="00F2679F" w:rsidRDefault="009840D7" w:rsidP="00175B65">
      <w:pPr>
        <w:spacing w:line="360" w:lineRule="auto"/>
        <w:rPr>
          <w:rFonts w:ascii="Arial" w:hAnsi="Arial" w:cs="Arial"/>
          <w:b/>
        </w:rPr>
      </w:pPr>
      <w:r w:rsidRPr="00175B65">
        <w:rPr>
          <w:rFonts w:ascii="Arial" w:hAnsi="Arial" w:cs="Arial"/>
          <w:b/>
        </w:rPr>
        <w:t>Based on a list compiled by The School of Combined Studies, English Language Teaching, University of Hertfordshire, 2008</w:t>
      </w:r>
    </w:p>
    <w:p w:rsidR="00686BE5" w:rsidRDefault="00686BE5" w:rsidP="00E756B1">
      <w:pPr>
        <w:ind w:left="360"/>
        <w:jc w:val="center"/>
        <w:rPr>
          <w:rFonts w:ascii="Arial" w:hAnsi="Arial" w:cs="Arial"/>
          <w:b/>
          <w:sz w:val="32"/>
          <w:szCs w:val="32"/>
        </w:rPr>
      </w:pPr>
    </w:p>
    <w:p w:rsidR="00E756B1" w:rsidRPr="00D850B2" w:rsidRDefault="00E756B1" w:rsidP="00E756B1">
      <w:pPr>
        <w:ind w:left="360"/>
        <w:jc w:val="center"/>
        <w:rPr>
          <w:rFonts w:ascii="Arial" w:hAnsi="Arial" w:cs="Arial"/>
          <w:b/>
          <w:sz w:val="32"/>
          <w:szCs w:val="32"/>
        </w:rPr>
      </w:pPr>
      <w:r w:rsidRPr="00D850B2">
        <w:rPr>
          <w:rFonts w:ascii="Arial" w:hAnsi="Arial" w:cs="Arial"/>
          <w:b/>
          <w:sz w:val="32"/>
          <w:szCs w:val="32"/>
        </w:rPr>
        <w:t>Points to help you summarise</w:t>
      </w:r>
    </w:p>
    <w:p w:rsidR="00E756B1" w:rsidRDefault="00E756B1" w:rsidP="00E756B1">
      <w:pPr>
        <w:ind w:left="360"/>
        <w:rPr>
          <w:rFonts w:ascii="Arial" w:hAnsi="Arial" w:cs="Arial"/>
          <w:b/>
        </w:rPr>
      </w:pPr>
    </w:p>
    <w:p w:rsidR="00E756B1" w:rsidRDefault="00E756B1" w:rsidP="00E756B1">
      <w:pPr>
        <w:numPr>
          <w:ilvl w:val="0"/>
          <w:numId w:val="9"/>
        </w:numPr>
        <w:spacing w:after="0" w:line="240" w:lineRule="auto"/>
        <w:rPr>
          <w:rFonts w:ascii="Arial" w:hAnsi="Arial" w:cs="Arial"/>
        </w:rPr>
      </w:pPr>
      <w:r>
        <w:rPr>
          <w:rFonts w:ascii="Arial" w:hAnsi="Arial" w:cs="Arial"/>
        </w:rPr>
        <w:t>Make sure you understand the original text.</w:t>
      </w:r>
    </w:p>
    <w:p w:rsidR="00E756B1" w:rsidRDefault="00E756B1" w:rsidP="00E756B1">
      <w:pPr>
        <w:ind w:left="360"/>
        <w:rPr>
          <w:rFonts w:ascii="Arial" w:hAnsi="Arial" w:cs="Arial"/>
        </w:rPr>
      </w:pPr>
    </w:p>
    <w:p w:rsidR="00E756B1" w:rsidRDefault="00E756B1" w:rsidP="00E756B1">
      <w:pPr>
        <w:numPr>
          <w:ilvl w:val="0"/>
          <w:numId w:val="9"/>
        </w:numPr>
        <w:spacing w:after="0" w:line="240" w:lineRule="auto"/>
        <w:rPr>
          <w:rFonts w:ascii="Arial" w:hAnsi="Arial" w:cs="Arial"/>
        </w:rPr>
      </w:pPr>
      <w:r>
        <w:rPr>
          <w:rFonts w:ascii="Arial" w:hAnsi="Arial" w:cs="Arial"/>
        </w:rPr>
        <w:t>Think about your purpose in using and summarising this text: Is it</w:t>
      </w:r>
    </w:p>
    <w:p w:rsidR="00E756B1" w:rsidRDefault="00E756B1" w:rsidP="00E756B1">
      <w:pPr>
        <w:ind w:left="720" w:firstLine="720"/>
        <w:rPr>
          <w:rFonts w:ascii="Arial" w:hAnsi="Arial" w:cs="Arial"/>
        </w:rPr>
      </w:pPr>
      <w:r>
        <w:rPr>
          <w:rFonts w:ascii="Arial" w:hAnsi="Arial" w:cs="Arial"/>
        </w:rPr>
        <w:t>- to support your points?</w:t>
      </w:r>
    </w:p>
    <w:p w:rsidR="00E756B1" w:rsidRDefault="00E756B1" w:rsidP="00E756B1">
      <w:pPr>
        <w:ind w:left="1440"/>
        <w:rPr>
          <w:rFonts w:ascii="Arial" w:hAnsi="Arial" w:cs="Arial"/>
        </w:rPr>
      </w:pPr>
      <w:r>
        <w:rPr>
          <w:rFonts w:ascii="Arial" w:hAnsi="Arial" w:cs="Arial"/>
        </w:rPr>
        <w:t>- so you can criticise the work before you introduce your main points?</w:t>
      </w:r>
    </w:p>
    <w:p w:rsidR="00E756B1" w:rsidRDefault="00E756B1" w:rsidP="00E756B1">
      <w:pPr>
        <w:rPr>
          <w:rFonts w:ascii="Arial" w:hAnsi="Arial" w:cs="Arial"/>
        </w:rPr>
      </w:pPr>
    </w:p>
    <w:p w:rsidR="00E756B1" w:rsidRDefault="00E756B1" w:rsidP="00E756B1">
      <w:pPr>
        <w:numPr>
          <w:ilvl w:val="0"/>
          <w:numId w:val="9"/>
        </w:numPr>
        <w:spacing w:after="0" w:line="240" w:lineRule="auto"/>
        <w:rPr>
          <w:rFonts w:ascii="Arial" w:hAnsi="Arial" w:cs="Arial"/>
        </w:rPr>
      </w:pPr>
      <w:r>
        <w:rPr>
          <w:rFonts w:ascii="Arial" w:hAnsi="Arial" w:cs="Arial"/>
        </w:rPr>
        <w:t>Select the relevant information. This depends on your purpose.</w:t>
      </w:r>
    </w:p>
    <w:p w:rsidR="00E756B1" w:rsidRDefault="00E756B1" w:rsidP="00E756B1">
      <w:pPr>
        <w:ind w:left="360"/>
        <w:rPr>
          <w:rFonts w:ascii="Arial" w:hAnsi="Arial" w:cs="Arial"/>
        </w:rPr>
      </w:pPr>
    </w:p>
    <w:p w:rsidR="00E756B1" w:rsidRDefault="00E756B1" w:rsidP="00E756B1">
      <w:pPr>
        <w:numPr>
          <w:ilvl w:val="0"/>
          <w:numId w:val="9"/>
        </w:numPr>
        <w:spacing w:after="0" w:line="240" w:lineRule="auto"/>
        <w:rPr>
          <w:rFonts w:ascii="Arial" w:hAnsi="Arial" w:cs="Arial"/>
        </w:rPr>
      </w:pPr>
      <w:r>
        <w:rPr>
          <w:rFonts w:ascii="Arial" w:hAnsi="Arial" w:cs="Arial"/>
        </w:rPr>
        <w:t>Find the important ideas and mark or make a note of them in some way.</w:t>
      </w:r>
    </w:p>
    <w:p w:rsidR="00E756B1" w:rsidRDefault="00E756B1" w:rsidP="00E756B1">
      <w:pPr>
        <w:rPr>
          <w:rFonts w:ascii="Arial" w:hAnsi="Arial" w:cs="Arial"/>
        </w:rPr>
      </w:pPr>
    </w:p>
    <w:p w:rsidR="00E756B1" w:rsidRDefault="00E756B1" w:rsidP="00E756B1">
      <w:pPr>
        <w:numPr>
          <w:ilvl w:val="0"/>
          <w:numId w:val="9"/>
        </w:numPr>
        <w:spacing w:after="0" w:line="240" w:lineRule="auto"/>
        <w:rPr>
          <w:rFonts w:ascii="Arial" w:hAnsi="Arial" w:cs="Arial"/>
        </w:rPr>
      </w:pPr>
      <w:r>
        <w:rPr>
          <w:rFonts w:ascii="Arial" w:hAnsi="Arial" w:cs="Arial"/>
        </w:rPr>
        <w:t>Find synonyms or alternative phrases for the words or phrases selected. You do not need to change specialised vocabulary.</w:t>
      </w:r>
    </w:p>
    <w:p w:rsidR="00E756B1" w:rsidRDefault="00E756B1" w:rsidP="00E756B1">
      <w:pPr>
        <w:rPr>
          <w:rFonts w:ascii="Arial" w:hAnsi="Arial" w:cs="Arial"/>
        </w:rPr>
      </w:pPr>
    </w:p>
    <w:p w:rsidR="00E756B1" w:rsidRDefault="00E756B1" w:rsidP="00E756B1">
      <w:pPr>
        <w:numPr>
          <w:ilvl w:val="0"/>
          <w:numId w:val="9"/>
        </w:numPr>
        <w:spacing w:after="0" w:line="240" w:lineRule="auto"/>
        <w:rPr>
          <w:rFonts w:ascii="Arial" w:hAnsi="Arial" w:cs="Arial"/>
        </w:rPr>
      </w:pPr>
      <w:r>
        <w:rPr>
          <w:rFonts w:ascii="Arial" w:hAnsi="Arial" w:cs="Arial"/>
        </w:rPr>
        <w:t>Change the structure of the text. This includes:</w:t>
      </w:r>
    </w:p>
    <w:p w:rsidR="00E756B1" w:rsidRDefault="00E756B1" w:rsidP="00E756B1">
      <w:pPr>
        <w:numPr>
          <w:ilvl w:val="1"/>
          <w:numId w:val="9"/>
        </w:numPr>
        <w:spacing w:after="0" w:line="240" w:lineRule="auto"/>
        <w:rPr>
          <w:rFonts w:ascii="Arial" w:hAnsi="Arial" w:cs="Arial"/>
        </w:rPr>
      </w:pPr>
      <w:r>
        <w:rPr>
          <w:rFonts w:ascii="Arial" w:hAnsi="Arial" w:cs="Arial"/>
        </w:rPr>
        <w:t>changing adjectives to adverbs and nouns to verbs</w:t>
      </w:r>
    </w:p>
    <w:p w:rsidR="00E756B1" w:rsidRDefault="00E756B1" w:rsidP="00E756B1">
      <w:pPr>
        <w:numPr>
          <w:ilvl w:val="1"/>
          <w:numId w:val="9"/>
        </w:numPr>
        <w:spacing w:after="0" w:line="240" w:lineRule="auto"/>
        <w:rPr>
          <w:rFonts w:ascii="Arial" w:hAnsi="Arial" w:cs="Arial"/>
        </w:rPr>
      </w:pPr>
      <w:r>
        <w:rPr>
          <w:rFonts w:ascii="Arial" w:hAnsi="Arial" w:cs="Arial"/>
        </w:rPr>
        <w:t>breaking up long sentences and combining short sentences</w:t>
      </w:r>
    </w:p>
    <w:p w:rsidR="00E756B1" w:rsidRDefault="00E756B1" w:rsidP="00E756B1">
      <w:pPr>
        <w:numPr>
          <w:ilvl w:val="1"/>
          <w:numId w:val="9"/>
        </w:numPr>
        <w:spacing w:after="0" w:line="240" w:lineRule="auto"/>
        <w:rPr>
          <w:rFonts w:ascii="Arial" w:hAnsi="Arial" w:cs="Arial"/>
        </w:rPr>
      </w:pPr>
      <w:r>
        <w:rPr>
          <w:rFonts w:ascii="Arial" w:hAnsi="Arial" w:cs="Arial"/>
        </w:rPr>
        <w:t xml:space="preserve">identifying the relationships between words and ideas and expressing them in a different way, while being careful </w:t>
      </w:r>
      <w:r w:rsidRPr="006870D8">
        <w:rPr>
          <w:rFonts w:ascii="Arial" w:hAnsi="Arial" w:cs="Arial"/>
          <w:u w:val="single"/>
        </w:rPr>
        <w:t>not</w:t>
      </w:r>
      <w:r>
        <w:rPr>
          <w:rFonts w:ascii="Arial" w:hAnsi="Arial" w:cs="Arial"/>
        </w:rPr>
        <w:t xml:space="preserve"> to change the meaning</w:t>
      </w:r>
    </w:p>
    <w:p w:rsidR="00686BE5" w:rsidRDefault="00686BE5" w:rsidP="00686BE5">
      <w:pPr>
        <w:spacing w:line="240" w:lineRule="auto"/>
        <w:rPr>
          <w:rFonts w:ascii="Arial" w:hAnsi="Arial" w:cs="Arial"/>
        </w:rPr>
      </w:pPr>
    </w:p>
    <w:p w:rsidR="00E756B1" w:rsidRPr="00686BE5" w:rsidRDefault="00E756B1" w:rsidP="00686BE5">
      <w:pPr>
        <w:pStyle w:val="ListParagraph"/>
        <w:numPr>
          <w:ilvl w:val="0"/>
          <w:numId w:val="9"/>
        </w:numPr>
        <w:spacing w:line="240" w:lineRule="auto"/>
        <w:rPr>
          <w:rFonts w:ascii="Arial" w:hAnsi="Arial" w:cs="Arial"/>
        </w:rPr>
      </w:pPr>
      <w:r w:rsidRPr="00686BE5">
        <w:rPr>
          <w:rFonts w:ascii="Arial" w:hAnsi="Arial" w:cs="Arial"/>
        </w:rPr>
        <w:t xml:space="preserve">Then, you can begin to rewrite the main ideas in complete sentences combining your </w:t>
      </w:r>
      <w:r w:rsidR="00686BE5" w:rsidRPr="00686BE5">
        <w:rPr>
          <w:rFonts w:ascii="Arial" w:hAnsi="Arial" w:cs="Arial"/>
        </w:rPr>
        <w:t>n</w:t>
      </w:r>
      <w:r w:rsidRPr="00686BE5">
        <w:rPr>
          <w:rFonts w:ascii="Arial" w:hAnsi="Arial" w:cs="Arial"/>
        </w:rPr>
        <w:t xml:space="preserve">otes into a piece of continuous writing. Use linking words such as “therefore”, “however”, </w:t>
      </w:r>
      <w:r w:rsidR="00686BE5" w:rsidRPr="00686BE5">
        <w:rPr>
          <w:rFonts w:ascii="Arial" w:hAnsi="Arial" w:cs="Arial"/>
        </w:rPr>
        <w:t>“</w:t>
      </w:r>
      <w:r w:rsidRPr="00686BE5">
        <w:rPr>
          <w:rFonts w:ascii="Arial" w:hAnsi="Arial" w:cs="Arial"/>
        </w:rPr>
        <w:t>although”, “since”,  to show the connections between the ideas.</w:t>
      </w:r>
    </w:p>
    <w:p w:rsidR="00E756B1" w:rsidRDefault="00E756B1" w:rsidP="00E756B1">
      <w:pPr>
        <w:rPr>
          <w:rFonts w:ascii="Arial" w:hAnsi="Arial" w:cs="Arial"/>
        </w:rPr>
      </w:pPr>
    </w:p>
    <w:p w:rsidR="00E756B1" w:rsidRDefault="00E756B1" w:rsidP="00E756B1">
      <w:pPr>
        <w:numPr>
          <w:ilvl w:val="0"/>
          <w:numId w:val="10"/>
        </w:numPr>
        <w:spacing w:after="0" w:line="240" w:lineRule="auto"/>
        <w:rPr>
          <w:rFonts w:ascii="Arial" w:hAnsi="Arial" w:cs="Arial"/>
        </w:rPr>
      </w:pPr>
      <w:r>
        <w:rPr>
          <w:rFonts w:ascii="Arial" w:hAnsi="Arial" w:cs="Arial"/>
        </w:rPr>
        <w:t xml:space="preserve"> Check your work.</w:t>
      </w:r>
    </w:p>
    <w:p w:rsidR="00E756B1" w:rsidRDefault="00E756B1" w:rsidP="00E756B1">
      <w:pPr>
        <w:ind w:left="315"/>
        <w:rPr>
          <w:rFonts w:ascii="Arial" w:hAnsi="Arial" w:cs="Arial"/>
        </w:rPr>
      </w:pPr>
    </w:p>
    <w:p w:rsidR="00E756B1" w:rsidRDefault="00686BE5" w:rsidP="00E756B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E9EBFAF" wp14:editId="0B2C8421">
                <wp:simplePos x="0" y="0"/>
                <wp:positionH relativeFrom="column">
                  <wp:posOffset>2066925</wp:posOffset>
                </wp:positionH>
                <wp:positionV relativeFrom="paragraph">
                  <wp:posOffset>34925</wp:posOffset>
                </wp:positionV>
                <wp:extent cx="4000500" cy="180975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097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E756B1" w:rsidRPr="00242950" w:rsidRDefault="00E756B1" w:rsidP="00E756B1">
                            <w:pPr>
                              <w:rPr>
                                <w:rFonts w:ascii="Arial" w:hAnsi="Arial" w:cs="Arial"/>
                                <w:b/>
                              </w:rPr>
                            </w:pPr>
                            <w:r w:rsidRPr="00242950">
                              <w:rPr>
                                <w:rFonts w:ascii="Arial" w:hAnsi="Arial" w:cs="Arial"/>
                                <w:b/>
                              </w:rPr>
                              <w:t>TIP: Make sure:</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your purpose is clear</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have not copied any text (unless you are quoting)</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do not misinterpret the original</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length of your text is shorter</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style of writing is your own</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acknowledge other people’s work</w:t>
                            </w:r>
                          </w:p>
                          <w:p w:rsidR="00E756B1" w:rsidRDefault="00E756B1" w:rsidP="00E7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9EBFAF" id="Text Box 18" o:spid="_x0000_s1026" style="position:absolute;margin-left:162.75pt;margin-top:2.75pt;width:3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" fillcolor="white [3201]" strokecolor="black [3200]" strokeweight="2pt">
                <v:textbox>
                  <w:txbxContent>
                    <w:p w:rsidR="00E756B1" w:rsidRPr="00242950" w:rsidRDefault="00E756B1" w:rsidP="00E756B1">
                      <w:pPr>
                        <w:rPr>
                          <w:rFonts w:ascii="Arial" w:hAnsi="Arial" w:cs="Arial"/>
                          <w:b/>
                        </w:rPr>
                      </w:pPr>
                      <w:r w:rsidRPr="00242950">
                        <w:rPr>
                          <w:rFonts w:ascii="Arial" w:hAnsi="Arial" w:cs="Arial"/>
                          <w:b/>
                        </w:rPr>
                        <w:t>TIP: Make sure:</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your purpose is clear</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have not copied any text (unless you are quoting)</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do not misinterpret the original</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length of your text is shorter</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style of writing is your own</w:t>
                      </w:r>
                    </w:p>
                    <w:p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acknowledge other people’s work</w:t>
                      </w:r>
                    </w:p>
                    <w:p w:rsidR="00E756B1" w:rsidRDefault="00E756B1" w:rsidP="00E756B1"/>
                  </w:txbxContent>
                </v:textbox>
              </v:roundrect>
            </w:pict>
          </mc:Fallback>
        </mc:AlternateContent>
      </w:r>
    </w:p>
    <w:p w:rsidR="00E756B1" w:rsidRDefault="00E756B1" w:rsidP="00E756B1">
      <w:pPr>
        <w:ind w:left="360"/>
        <w:rPr>
          <w:rFonts w:ascii="Arial" w:hAnsi="Arial" w:cs="Arial"/>
        </w:rPr>
      </w:pPr>
    </w:p>
    <w:p w:rsidR="00E756B1" w:rsidRDefault="00E756B1" w:rsidP="00E756B1">
      <w:pPr>
        <w:ind w:left="360"/>
        <w:rPr>
          <w:rFonts w:ascii="Arial" w:hAnsi="Arial" w:cs="Arial"/>
        </w:rPr>
      </w:pPr>
    </w:p>
    <w:p w:rsidR="00E756B1" w:rsidRDefault="00E756B1" w:rsidP="00E756B1">
      <w:pPr>
        <w:ind w:left="360"/>
        <w:rPr>
          <w:rFonts w:ascii="Arial" w:hAnsi="Arial" w:cs="Arial"/>
        </w:rPr>
      </w:pPr>
    </w:p>
    <w:p w:rsidR="00E756B1" w:rsidRDefault="00E756B1" w:rsidP="00E756B1">
      <w:pPr>
        <w:rPr>
          <w:rFonts w:ascii="Arial" w:hAnsi="Arial" w:cs="Arial"/>
        </w:rPr>
      </w:pPr>
    </w:p>
    <w:p w:rsidR="00686BE5" w:rsidRDefault="00686BE5">
      <w:pPr>
        <w:rPr>
          <w:rFonts w:ascii="Arial" w:hAnsi="Arial" w:cs="Arial"/>
          <w:b/>
        </w:rPr>
      </w:pPr>
    </w:p>
    <w:p w:rsidR="00686BE5" w:rsidRDefault="00686BE5">
      <w:pPr>
        <w:rPr>
          <w:rFonts w:ascii="Arial" w:hAnsi="Arial" w:cs="Arial"/>
          <w:b/>
        </w:rPr>
      </w:pPr>
    </w:p>
    <w:p w:rsidR="00E756B1" w:rsidRPr="00686BE5" w:rsidRDefault="00E756B1">
      <w:pPr>
        <w:rPr>
          <w:rFonts w:ascii="Arial" w:hAnsi="Arial" w:cs="Arial"/>
        </w:rPr>
      </w:pPr>
      <w:r>
        <w:rPr>
          <w:rFonts w:ascii="Arial" w:hAnsi="Arial" w:cs="Arial"/>
          <w:b/>
        </w:rPr>
        <w:t>Slightly adapted from:</w:t>
      </w:r>
      <w:r w:rsidRPr="009A3CB9">
        <w:t xml:space="preserve"> </w:t>
      </w:r>
      <w:r w:rsidRPr="00A322B7">
        <w:t xml:space="preserve">Gillett, A., </w:t>
      </w:r>
      <w:smartTag w:uri="urn:schemas-microsoft-com:office:smarttags" w:element="City">
        <w:smartTag w:uri="urn:schemas-microsoft-com:office:smarttags" w:element="place">
          <w:r w:rsidRPr="00A322B7">
            <w:t>Hammond</w:t>
          </w:r>
        </w:smartTag>
      </w:smartTag>
      <w:r w:rsidRPr="00A322B7">
        <w:t xml:space="preserve">, A. and Martala, M. (2009). </w:t>
      </w:r>
      <w:r w:rsidRPr="00A322B7">
        <w:rPr>
          <w:i/>
        </w:rPr>
        <w:t xml:space="preserve">Successful Academic Writing. </w:t>
      </w:r>
      <w:smartTag w:uri="urn:schemas-microsoft-com:office:smarttags" w:element="place">
        <w:r w:rsidRPr="00A322B7">
          <w:t>Harlow</w:t>
        </w:r>
      </w:smartTag>
      <w:r w:rsidRPr="00A322B7">
        <w:t>. Pearson Longman.</w:t>
      </w:r>
    </w:p>
    <w:p w:rsidR="002820F9" w:rsidRDefault="002820F9" w:rsidP="002820F9">
      <w:pPr>
        <w:jc w:val="center"/>
        <w:rPr>
          <w:b/>
          <w:sz w:val="36"/>
          <w:szCs w:val="36"/>
        </w:rPr>
      </w:pPr>
      <w:r w:rsidRPr="00D377AA">
        <w:rPr>
          <w:b/>
          <w:sz w:val="36"/>
          <w:szCs w:val="36"/>
        </w:rPr>
        <w:t>Model of paraphrase</w:t>
      </w:r>
    </w:p>
    <w:p w:rsidR="002820F9" w:rsidRPr="000D0E5C" w:rsidRDefault="002820F9" w:rsidP="002820F9">
      <w:pPr>
        <w:jc w:val="center"/>
        <w:rPr>
          <w:b/>
          <w:sz w:val="28"/>
          <w:szCs w:val="28"/>
        </w:rPr>
      </w:pPr>
    </w:p>
    <w:p w:rsidR="002820F9" w:rsidRPr="000D0E5C" w:rsidRDefault="002820F9" w:rsidP="002820F9">
      <w:pPr>
        <w:jc w:val="center"/>
        <w:rPr>
          <w:sz w:val="28"/>
          <w:szCs w:val="28"/>
        </w:rPr>
      </w:pPr>
      <w:r w:rsidRPr="000D0E5C">
        <w:rPr>
          <w:b/>
          <w:sz w:val="28"/>
          <w:szCs w:val="28"/>
        </w:rPr>
        <w:t>Original passage</w:t>
      </w:r>
    </w:p>
    <w:p w:rsidR="002820F9" w:rsidRPr="000D0E5C" w:rsidRDefault="002820F9" w:rsidP="002820F9">
      <w:pPr>
        <w:rPr>
          <w:sz w:val="28"/>
          <w:szCs w:val="28"/>
        </w:rPr>
      </w:pPr>
      <w:r w:rsidRPr="000D0E5C">
        <w:rPr>
          <w:sz w:val="28"/>
          <w:szCs w:val="28"/>
        </w:rPr>
        <w:t xml:space="preserve">Language is the main means </w:t>
      </w:r>
      <w:r>
        <w:rPr>
          <w:sz w:val="28"/>
          <w:szCs w:val="28"/>
        </w:rPr>
        <w:t>of communication between people</w:t>
      </w:r>
      <w:r w:rsidRPr="000D0E5C">
        <w:rPr>
          <w:sz w:val="28"/>
          <w:szCs w:val="28"/>
        </w:rPr>
        <w:t>. But so many different languages have developed that language has often been a barrier rather than an aid to understanding among people. For many years, people have dreamed of setting up an international universal language which all people could speak and understand. The arguments in favour of a universal language are simple and obvious. If all people spoke the same tongue, cultural and economic ties might be much closer, and good will might increase between countries (Kispert, 2004).</w:t>
      </w:r>
    </w:p>
    <w:p w:rsidR="002820F9" w:rsidRDefault="002820F9" w:rsidP="002820F9">
      <w:pPr>
        <w:rPr>
          <w:sz w:val="24"/>
          <w:szCs w:val="24"/>
        </w:rPr>
      </w:pPr>
    </w:p>
    <w:p w:rsidR="002820F9" w:rsidRPr="000D0E5C" w:rsidRDefault="002820F9" w:rsidP="002820F9">
      <w:pPr>
        <w:jc w:val="center"/>
        <w:rPr>
          <w:b/>
          <w:sz w:val="28"/>
          <w:szCs w:val="28"/>
        </w:rPr>
      </w:pPr>
      <w:r w:rsidRPr="000D0E5C">
        <w:rPr>
          <w:b/>
          <w:sz w:val="28"/>
          <w:szCs w:val="28"/>
        </w:rPr>
        <w:t>Possible Paraphrase</w:t>
      </w:r>
    </w:p>
    <w:p w:rsidR="002820F9" w:rsidRDefault="002820F9" w:rsidP="002820F9">
      <w:pPr>
        <w:rPr>
          <w:sz w:val="28"/>
          <w:szCs w:val="28"/>
        </w:rPr>
      </w:pPr>
      <w:r w:rsidRPr="000D0E5C">
        <w:rPr>
          <w:sz w:val="28"/>
          <w:szCs w:val="28"/>
        </w:rPr>
        <w:t>Humans communicate through language. However, because there are so many different languages, people around the world have difficulty understanding one another. Some people have wished for a universal international language that speakers all over the world could understand. Their reasons are straightforward and clear. A universal language would build cultural and economic bonds. It would also create better feelings among countries (Kispert, 2004)</w:t>
      </w:r>
      <w:r>
        <w:rPr>
          <w:sz w:val="28"/>
          <w:szCs w:val="28"/>
        </w:rPr>
        <w:t>.</w:t>
      </w:r>
    </w:p>
    <w:p w:rsidR="002820F9" w:rsidRDefault="002820F9" w:rsidP="002820F9">
      <w:pPr>
        <w:rPr>
          <w:sz w:val="28"/>
          <w:szCs w:val="28"/>
        </w:rPr>
      </w:pPr>
    </w:p>
    <w:p w:rsidR="002820F9" w:rsidRDefault="002820F9" w:rsidP="002820F9">
      <w:pPr>
        <w:rPr>
          <w:sz w:val="24"/>
          <w:szCs w:val="24"/>
        </w:rPr>
      </w:pPr>
    </w:p>
    <w:p w:rsidR="002820F9" w:rsidRPr="000D0E5C" w:rsidRDefault="002820F9" w:rsidP="002820F9">
      <w:pPr>
        <w:pStyle w:val="ListParagraph"/>
        <w:numPr>
          <w:ilvl w:val="0"/>
          <w:numId w:val="11"/>
        </w:numPr>
        <w:rPr>
          <w:b/>
          <w:sz w:val="28"/>
          <w:szCs w:val="28"/>
        </w:rPr>
      </w:pPr>
      <w:r w:rsidRPr="000D0E5C">
        <w:rPr>
          <w:b/>
          <w:sz w:val="28"/>
          <w:szCs w:val="28"/>
        </w:rPr>
        <w:t>How many sentences are there in the original passage? In the paraphrase?</w:t>
      </w:r>
    </w:p>
    <w:p w:rsidR="002820F9" w:rsidRDefault="002820F9" w:rsidP="002820F9">
      <w:pPr>
        <w:pStyle w:val="ListParagraph"/>
        <w:numPr>
          <w:ilvl w:val="0"/>
          <w:numId w:val="11"/>
        </w:numPr>
        <w:rPr>
          <w:b/>
          <w:sz w:val="28"/>
          <w:szCs w:val="28"/>
        </w:rPr>
      </w:pPr>
      <w:r w:rsidRPr="000D0E5C">
        <w:rPr>
          <w:b/>
          <w:sz w:val="28"/>
          <w:szCs w:val="28"/>
        </w:rPr>
        <w:t>Compare the original passage and the paraphrase sentence by sentence. Analyse how the sentence structure and words differ.</w:t>
      </w:r>
    </w:p>
    <w:p w:rsidR="002820F9" w:rsidRPr="000D0E5C" w:rsidRDefault="002820F9" w:rsidP="002820F9">
      <w:pPr>
        <w:pStyle w:val="ListParagraph"/>
        <w:numPr>
          <w:ilvl w:val="0"/>
          <w:numId w:val="11"/>
        </w:numPr>
        <w:rPr>
          <w:b/>
          <w:sz w:val="28"/>
          <w:szCs w:val="28"/>
        </w:rPr>
      </w:pPr>
      <w:r>
        <w:rPr>
          <w:b/>
          <w:sz w:val="28"/>
          <w:szCs w:val="28"/>
        </w:rPr>
        <w:t>There is an issue with this paraphrase though. Can you identify it?</w:t>
      </w:r>
    </w:p>
    <w:p w:rsidR="002820F9" w:rsidRDefault="002820F9" w:rsidP="002820F9">
      <w:pPr>
        <w:jc w:val="center"/>
        <w:rPr>
          <w:b/>
          <w:sz w:val="36"/>
          <w:szCs w:val="36"/>
        </w:rPr>
      </w:pPr>
    </w:p>
    <w:p w:rsidR="002820F9" w:rsidRPr="007C2102" w:rsidRDefault="002820F9" w:rsidP="002820F9">
      <w:pPr>
        <w:rPr>
          <w:sz w:val="24"/>
          <w:szCs w:val="24"/>
        </w:rPr>
      </w:pPr>
      <w:r w:rsidRPr="006A6879">
        <w:rPr>
          <w:sz w:val="24"/>
          <w:szCs w:val="24"/>
        </w:rPr>
        <w:t>Slightly adapted from:</w:t>
      </w:r>
      <w:r>
        <w:rPr>
          <w:sz w:val="24"/>
          <w:szCs w:val="24"/>
        </w:rPr>
        <w:t xml:space="preserve"> Hogue, A. &amp; Oshima, A. (2006) Writing Academic English. (4</w:t>
      </w:r>
      <w:r w:rsidRPr="004B676A">
        <w:rPr>
          <w:sz w:val="24"/>
          <w:szCs w:val="24"/>
          <w:vertAlign w:val="superscript"/>
        </w:rPr>
        <w:t>th</w:t>
      </w:r>
      <w:r>
        <w:rPr>
          <w:sz w:val="24"/>
          <w:szCs w:val="24"/>
        </w:rPr>
        <w:t xml:space="preserve"> ed.). New-York: Pearson Longman.</w:t>
      </w:r>
    </w:p>
    <w:p w:rsidR="002820F9" w:rsidRDefault="002820F9" w:rsidP="002820F9">
      <w:pPr>
        <w:jc w:val="center"/>
        <w:rPr>
          <w:b/>
          <w:sz w:val="36"/>
          <w:szCs w:val="36"/>
        </w:rPr>
      </w:pPr>
      <w:r w:rsidRPr="008B64BF">
        <w:rPr>
          <w:b/>
          <w:sz w:val="36"/>
          <w:szCs w:val="36"/>
        </w:rPr>
        <w:t>Pick the best paraphrase</w:t>
      </w:r>
    </w:p>
    <w:p w:rsidR="002820F9" w:rsidRPr="007C2102" w:rsidRDefault="002820F9" w:rsidP="002820F9">
      <w:pPr>
        <w:jc w:val="center"/>
        <w:rPr>
          <w:b/>
          <w:sz w:val="36"/>
          <w:szCs w:val="36"/>
        </w:rPr>
      </w:pPr>
    </w:p>
    <w:p w:rsidR="002820F9" w:rsidRPr="007C2102" w:rsidRDefault="002820F9" w:rsidP="002820F9">
      <w:pPr>
        <w:rPr>
          <w:b/>
          <w:sz w:val="24"/>
          <w:szCs w:val="24"/>
        </w:rPr>
      </w:pPr>
      <w:r w:rsidRPr="007C2102">
        <w:rPr>
          <w:b/>
          <w:sz w:val="24"/>
          <w:szCs w:val="24"/>
        </w:rPr>
        <w:t>Step 1:</w:t>
      </w:r>
      <w:r w:rsidRPr="007C2102">
        <w:rPr>
          <w:b/>
          <w:sz w:val="24"/>
          <w:szCs w:val="24"/>
        </w:rPr>
        <w:tab/>
      </w:r>
      <w:r w:rsidRPr="007C2102">
        <w:rPr>
          <w:sz w:val="24"/>
          <w:szCs w:val="24"/>
        </w:rPr>
        <w:t>Read the original passage</w:t>
      </w:r>
    </w:p>
    <w:p w:rsidR="002820F9" w:rsidRPr="007C2102" w:rsidRDefault="002820F9" w:rsidP="002820F9">
      <w:pPr>
        <w:rPr>
          <w:b/>
          <w:sz w:val="24"/>
          <w:szCs w:val="24"/>
        </w:rPr>
      </w:pPr>
      <w:r w:rsidRPr="007C2102">
        <w:rPr>
          <w:b/>
          <w:sz w:val="24"/>
          <w:szCs w:val="24"/>
        </w:rPr>
        <w:t>Step 2:</w:t>
      </w:r>
      <w:r w:rsidRPr="007C2102">
        <w:rPr>
          <w:b/>
          <w:sz w:val="24"/>
          <w:szCs w:val="24"/>
        </w:rPr>
        <w:tab/>
      </w:r>
      <w:r w:rsidRPr="007C2102">
        <w:rPr>
          <w:sz w:val="24"/>
          <w:szCs w:val="24"/>
        </w:rPr>
        <w:t>Choose the best paraphrase from the choices given and mark it “Best”.</w:t>
      </w:r>
    </w:p>
    <w:p w:rsidR="002820F9" w:rsidRPr="007C2102" w:rsidRDefault="002820F9" w:rsidP="002820F9">
      <w:pPr>
        <w:rPr>
          <w:sz w:val="24"/>
          <w:szCs w:val="24"/>
        </w:rPr>
      </w:pPr>
      <w:r w:rsidRPr="007C2102">
        <w:rPr>
          <w:b/>
          <w:sz w:val="24"/>
          <w:szCs w:val="24"/>
        </w:rPr>
        <w:t xml:space="preserve">Step 3: </w:t>
      </w:r>
      <w:r w:rsidRPr="007C2102">
        <w:rPr>
          <w:sz w:val="24"/>
          <w:szCs w:val="24"/>
        </w:rPr>
        <w:t>For the other three choices, say which one is too similar, which one has failed to provide in-text citation, and which one is either incomplete or inaccurate.</w:t>
      </w:r>
    </w:p>
    <w:p w:rsidR="002820F9" w:rsidRPr="007C2102" w:rsidRDefault="002820F9" w:rsidP="002820F9">
      <w:pPr>
        <w:rPr>
          <w:b/>
          <w:sz w:val="24"/>
          <w:szCs w:val="24"/>
        </w:rPr>
      </w:pPr>
    </w:p>
    <w:p w:rsidR="002820F9" w:rsidRPr="007C2102" w:rsidRDefault="002820F9" w:rsidP="002820F9">
      <w:pPr>
        <w:rPr>
          <w:b/>
          <w:sz w:val="24"/>
          <w:szCs w:val="24"/>
        </w:rPr>
      </w:pPr>
      <w:r w:rsidRPr="007C2102">
        <w:rPr>
          <w:b/>
          <w:sz w:val="24"/>
          <w:szCs w:val="24"/>
        </w:rPr>
        <w:t xml:space="preserve">Original Passage: </w:t>
      </w:r>
    </w:p>
    <w:p w:rsidR="002820F9" w:rsidRPr="007C2102" w:rsidRDefault="002820F9" w:rsidP="002820F9">
      <w:pPr>
        <w:rPr>
          <w:sz w:val="24"/>
          <w:szCs w:val="24"/>
        </w:rPr>
      </w:pPr>
      <w:r w:rsidRPr="007C2102">
        <w:rPr>
          <w:sz w:val="24"/>
          <w:szCs w:val="24"/>
        </w:rPr>
        <w:t>Living aboard a space station in orbit around Earth for months at a time poses problems for astronauts’ bodies as well as for their minds.</w:t>
      </w:r>
    </w:p>
    <w:p w:rsidR="002820F9" w:rsidRPr="007C2102" w:rsidRDefault="002820F9" w:rsidP="002820F9">
      <w:pPr>
        <w:rPr>
          <w:sz w:val="24"/>
          <w:szCs w:val="24"/>
        </w:rPr>
      </w:pPr>
      <w:r w:rsidRPr="007C2102">
        <w:rPr>
          <w:sz w:val="24"/>
          <w:szCs w:val="24"/>
        </w:rPr>
        <w:t>(The source is an article from Space Science Magazine, published in 2003 by Patrick Clinton)</w:t>
      </w:r>
    </w:p>
    <w:p w:rsidR="002820F9" w:rsidRPr="007C2102" w:rsidRDefault="002820F9" w:rsidP="002820F9">
      <w:pPr>
        <w:rPr>
          <w:b/>
          <w:sz w:val="24"/>
          <w:szCs w:val="24"/>
        </w:rPr>
      </w:pPr>
    </w:p>
    <w:p w:rsidR="002820F9" w:rsidRPr="007C2102" w:rsidRDefault="002820F9" w:rsidP="002820F9">
      <w:pPr>
        <w:rPr>
          <w:b/>
          <w:sz w:val="24"/>
          <w:szCs w:val="24"/>
        </w:rPr>
      </w:pPr>
      <w:r w:rsidRPr="007C2102">
        <w:rPr>
          <w:b/>
          <w:sz w:val="24"/>
          <w:szCs w:val="24"/>
        </w:rPr>
        <w:t>Different paraphrases:</w:t>
      </w:r>
    </w:p>
    <w:p w:rsidR="002820F9" w:rsidRPr="007C2102"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Magazine reports that lengthy space station duty may lead to physical and mental problems for astronauts (Clinton, 2003).</w:t>
      </w:r>
    </w:p>
    <w:p w:rsidR="002820F9" w:rsidRPr="007C2102" w:rsidRDefault="002820F9" w:rsidP="002820F9">
      <w:pPr>
        <w:pStyle w:val="ListParagraph"/>
        <w:rPr>
          <w:sz w:val="24"/>
          <w:szCs w:val="24"/>
        </w:rPr>
      </w:pPr>
    </w:p>
    <w:p w:rsidR="002820F9"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Magazine reports that astronauts who live aboard space stations for long periods of time may experience physical as well as mental problems.</w:t>
      </w:r>
    </w:p>
    <w:p w:rsidR="002820F9" w:rsidRPr="008E388D" w:rsidRDefault="002820F9" w:rsidP="002820F9">
      <w:pPr>
        <w:pStyle w:val="ListParagraph"/>
        <w:rPr>
          <w:sz w:val="24"/>
          <w:szCs w:val="24"/>
        </w:rPr>
      </w:pPr>
    </w:p>
    <w:p w:rsidR="002820F9" w:rsidRPr="008E388D" w:rsidRDefault="002820F9" w:rsidP="002820F9">
      <w:pPr>
        <w:pStyle w:val="ListParagraph"/>
        <w:rPr>
          <w:sz w:val="24"/>
          <w:szCs w:val="24"/>
        </w:rPr>
      </w:pPr>
    </w:p>
    <w:p w:rsidR="002820F9" w:rsidRPr="007C2102"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reports that living in a space station orbiting Earth for a long time can cause difficulties for astronauts’ bodies and minds (Clinton, 2003).</w:t>
      </w:r>
    </w:p>
    <w:p w:rsidR="002820F9" w:rsidRPr="007C2102" w:rsidRDefault="002820F9" w:rsidP="002820F9">
      <w:pPr>
        <w:pStyle w:val="ListParagraph"/>
        <w:rPr>
          <w:sz w:val="24"/>
          <w:szCs w:val="24"/>
        </w:rPr>
      </w:pPr>
    </w:p>
    <w:p w:rsidR="002820F9" w:rsidRPr="007C2102"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reports that astronauts will become physically sick and have mental problems if they visit a space station (Clinton, 2003).</w:t>
      </w:r>
    </w:p>
    <w:p w:rsidR="002820F9" w:rsidRDefault="002820F9" w:rsidP="002820F9">
      <w:pPr>
        <w:rPr>
          <w:sz w:val="24"/>
          <w:szCs w:val="24"/>
        </w:rPr>
      </w:pPr>
    </w:p>
    <w:p w:rsidR="002820F9" w:rsidRPr="006A6879" w:rsidRDefault="002820F9" w:rsidP="002820F9">
      <w:pPr>
        <w:rPr>
          <w:sz w:val="24"/>
          <w:szCs w:val="24"/>
        </w:rPr>
      </w:pPr>
      <w:r w:rsidRPr="006A6879">
        <w:rPr>
          <w:sz w:val="24"/>
          <w:szCs w:val="24"/>
        </w:rPr>
        <w:t>Slightly adapted from:</w:t>
      </w:r>
      <w:r>
        <w:rPr>
          <w:sz w:val="24"/>
          <w:szCs w:val="24"/>
        </w:rPr>
        <w:t xml:space="preserve"> Hogue, A. &amp;  Oshima, A. (2006) Writing Academic English. (4</w:t>
      </w:r>
      <w:r w:rsidRPr="004B676A">
        <w:rPr>
          <w:sz w:val="24"/>
          <w:szCs w:val="24"/>
          <w:vertAlign w:val="superscript"/>
        </w:rPr>
        <w:t>th</w:t>
      </w:r>
      <w:r>
        <w:rPr>
          <w:sz w:val="24"/>
          <w:szCs w:val="24"/>
        </w:rPr>
        <w:t xml:space="preserve"> ed.). New-York: Pearson Longman.</w:t>
      </w:r>
    </w:p>
    <w:p w:rsidR="002820F9" w:rsidRDefault="002820F9">
      <w:pPr>
        <w:rPr>
          <w:b/>
          <w:sz w:val="28"/>
          <w:szCs w:val="28"/>
        </w:rPr>
      </w:pPr>
      <w:r>
        <w:rPr>
          <w:b/>
          <w:sz w:val="28"/>
          <w:szCs w:val="28"/>
        </w:rPr>
        <w:br w:type="page"/>
      </w:r>
    </w:p>
    <w:p w:rsidR="00493C32" w:rsidRDefault="00493C32" w:rsidP="00493C32">
      <w:pPr>
        <w:jc w:val="center"/>
        <w:rPr>
          <w:rFonts w:ascii="Arial" w:hAnsi="Arial" w:cs="Arial"/>
          <w:b/>
        </w:rPr>
      </w:pPr>
      <w:r>
        <w:rPr>
          <w:rFonts w:ascii="Arial" w:hAnsi="Arial" w:cs="Arial"/>
          <w:b/>
        </w:rPr>
        <w:t>Essay Checklist</w:t>
      </w:r>
    </w:p>
    <w:p w:rsidR="00493C32" w:rsidRDefault="00493C32" w:rsidP="00493C32">
      <w:pPr>
        <w:jc w:val="center"/>
        <w:rPr>
          <w:rFonts w:ascii="Arial" w:hAnsi="Arial" w:cs="Arial"/>
        </w:rPr>
      </w:pPr>
    </w:p>
    <w:tbl>
      <w:tblPr>
        <w:tblStyle w:val="TableGrid"/>
        <w:tblW w:w="0" w:type="auto"/>
        <w:tblInd w:w="0" w:type="dxa"/>
        <w:tblLook w:val="04A0" w:firstRow="1" w:lastRow="0" w:firstColumn="1" w:lastColumn="0" w:noHBand="0" w:noVBand="1"/>
      </w:tblPr>
      <w:tblGrid>
        <w:gridCol w:w="4815"/>
        <w:gridCol w:w="1284"/>
        <w:gridCol w:w="2911"/>
      </w:tblGrid>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p w:rsidR="00493C32" w:rsidRDefault="00493C32">
            <w:pPr>
              <w:rPr>
                <w:rFonts w:ascii="Arial" w:hAnsi="Arial" w:cs="Arial"/>
                <w:b/>
              </w:rPr>
            </w:pPr>
            <w:r>
              <w:rPr>
                <w:rFonts w:ascii="Arial" w:hAnsi="Arial" w:cs="Arial"/>
                <w:b/>
              </w:rPr>
              <w:t>Questions</w:t>
            </w: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b/>
              </w:rPr>
            </w:pPr>
          </w:p>
          <w:p w:rsidR="00493C32" w:rsidRDefault="00493C32">
            <w:pPr>
              <w:jc w:val="center"/>
              <w:rPr>
                <w:rFonts w:ascii="Arial" w:hAnsi="Arial" w:cs="Arial"/>
                <w:b/>
              </w:rPr>
            </w:pPr>
            <w:r>
              <w:rPr>
                <w:rFonts w:ascii="Arial" w:hAnsi="Arial" w:cs="Arial"/>
                <w:b/>
              </w:rPr>
              <w:t>Achieved</w:t>
            </w:r>
          </w:p>
          <w:p w:rsidR="00493C32" w:rsidRDefault="00493C32">
            <w:pPr>
              <w:jc w:val="center"/>
              <w:rPr>
                <w:rFonts w:ascii="Arial" w:hAnsi="Arial" w:cs="Arial"/>
                <w:b/>
              </w:rPr>
            </w:pPr>
            <w:r>
              <w:rPr>
                <w:rFonts w:ascii="Arial" w:hAnsi="Arial" w:cs="Arial"/>
                <w:b/>
              </w:rPr>
              <w:t xml:space="preserve">Tick </w:t>
            </w:r>
          </w:p>
          <w:p w:rsidR="00493C32" w:rsidRDefault="00493C32">
            <w:pPr>
              <w:jc w:val="center"/>
              <w:rPr>
                <w:rFonts w:ascii="Arial" w:hAnsi="Arial" w:cs="Arial"/>
                <w:b/>
              </w:rPr>
            </w:pPr>
            <w:r>
              <w:rPr>
                <w:rFonts w:ascii="Arial" w:hAnsi="Arial" w:cs="Arial"/>
                <w:b/>
              </w:rPr>
              <w:t>Yes</w:t>
            </w: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b/>
              </w:rPr>
            </w:pPr>
          </w:p>
          <w:p w:rsidR="00493C32" w:rsidRDefault="00493C32">
            <w:pPr>
              <w:jc w:val="center"/>
              <w:rPr>
                <w:rFonts w:ascii="Arial" w:hAnsi="Arial" w:cs="Arial"/>
                <w:b/>
              </w:rPr>
            </w:pPr>
            <w:r>
              <w:rPr>
                <w:rFonts w:ascii="Arial" w:hAnsi="Arial" w:cs="Arial"/>
                <w:b/>
              </w:rPr>
              <w:t>Notes for development</w:t>
            </w: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r>
              <w:rPr>
                <w:rFonts w:ascii="Arial" w:hAnsi="Arial" w:cs="Arial"/>
                <w:b/>
              </w:rPr>
              <w:t>Preparation</w:t>
            </w:r>
          </w:p>
          <w:p w:rsidR="00493C32" w:rsidRDefault="00493C32">
            <w:pPr>
              <w:rPr>
                <w:rFonts w:ascii="Arial" w:hAnsi="Arial" w:cs="Arial"/>
              </w:rPr>
            </w:pPr>
            <w:r>
              <w:rPr>
                <w:rFonts w:ascii="Arial" w:hAnsi="Arial" w:cs="Arial"/>
              </w:rPr>
              <w:t>Have I searched the appropriate databases for relevant reading material?</w:t>
            </w:r>
          </w:p>
          <w:p w:rsidR="00493C32" w:rsidRDefault="00493C32">
            <w:pP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rPr>
            </w:pPr>
          </w:p>
          <w:p w:rsidR="00493C32" w:rsidRDefault="00493C32">
            <w:pPr>
              <w:rPr>
                <w:rFonts w:ascii="Arial" w:hAnsi="Arial" w:cs="Arial"/>
              </w:rPr>
            </w:pPr>
            <w:r>
              <w:rPr>
                <w:rFonts w:ascii="Arial" w:hAnsi="Arial" w:cs="Arial"/>
              </w:rPr>
              <w:t>Have I done the relevant reading for the assignment?</w:t>
            </w:r>
          </w:p>
          <w:p w:rsidR="00493C32" w:rsidRDefault="00493C32">
            <w:pP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r>
              <w:rPr>
                <w:rFonts w:ascii="Arial" w:hAnsi="Arial" w:cs="Arial"/>
                <w:b/>
              </w:rPr>
              <w:t>Planning</w:t>
            </w:r>
          </w:p>
          <w:p w:rsidR="00493C32" w:rsidRDefault="00493C32">
            <w:pPr>
              <w:rPr>
                <w:rFonts w:ascii="Arial" w:hAnsi="Arial" w:cs="Arial"/>
              </w:rPr>
            </w:pPr>
            <w:r>
              <w:rPr>
                <w:rFonts w:ascii="Arial" w:hAnsi="Arial" w:cs="Arial"/>
              </w:rPr>
              <w:t>Have I planned the essay? (see planning checklist)</w:t>
            </w:r>
          </w:p>
          <w:p w:rsidR="00493C32" w:rsidRDefault="00493C32">
            <w:pP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p>
          <w:p w:rsidR="00493C32" w:rsidRDefault="00493C32">
            <w:pPr>
              <w:rPr>
                <w:rFonts w:ascii="Arial" w:hAnsi="Arial" w:cs="Arial"/>
                <w:b/>
              </w:rPr>
            </w:pPr>
            <w:r>
              <w:rPr>
                <w:rFonts w:ascii="Arial" w:hAnsi="Arial" w:cs="Arial"/>
                <w:b/>
              </w:rPr>
              <w:t>Title</w:t>
            </w:r>
          </w:p>
          <w:p w:rsidR="00493C32" w:rsidRDefault="00493C32">
            <w:pPr>
              <w:rPr>
                <w:rFonts w:ascii="Arial" w:hAnsi="Arial" w:cs="Arial"/>
              </w:rPr>
            </w:pPr>
            <w:r>
              <w:rPr>
                <w:rFonts w:ascii="Arial" w:hAnsi="Arial" w:cs="Arial"/>
              </w:rPr>
              <w:t>Does the essay have the full and correct title (as given) or have I written an interesting title?</w:t>
            </w:r>
          </w:p>
          <w:p w:rsidR="00493C32" w:rsidRDefault="00493C32">
            <w:pP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p>
          <w:p w:rsidR="00493C32" w:rsidRDefault="00493C32">
            <w:pPr>
              <w:rPr>
                <w:rFonts w:ascii="Arial" w:hAnsi="Arial" w:cs="Arial"/>
                <w:b/>
              </w:rPr>
            </w:pPr>
            <w:r>
              <w:rPr>
                <w:rFonts w:ascii="Arial" w:hAnsi="Arial" w:cs="Arial"/>
                <w:b/>
              </w:rPr>
              <w:t>Introduction</w:t>
            </w:r>
          </w:p>
          <w:p w:rsidR="00493C32" w:rsidRDefault="00493C32">
            <w:pPr>
              <w:rPr>
                <w:rFonts w:ascii="Arial" w:hAnsi="Arial" w:cs="Arial"/>
              </w:rPr>
            </w:pPr>
            <w:r>
              <w:rPr>
                <w:rFonts w:ascii="Arial" w:hAnsi="Arial" w:cs="Arial"/>
              </w:rPr>
              <w:t xml:space="preserve">Does the introduction clearly present the topic/subject, the purpose and the areas to be addressed (the structure)? </w:t>
            </w:r>
          </w:p>
          <w:p w:rsidR="00493C32" w:rsidRDefault="00493C32">
            <w:pPr>
              <w:rPr>
                <w:rFonts w:ascii="Arial" w:hAnsi="Arial" w:cs="Arial"/>
              </w:rPr>
            </w:pPr>
          </w:p>
          <w:p w:rsidR="00493C32" w:rsidRDefault="00493C32">
            <w:pPr>
              <w:rPr>
                <w:rFonts w:ascii="Arial" w:hAnsi="Arial" w:cs="Arial"/>
              </w:rPr>
            </w:pPr>
            <w:r>
              <w:rPr>
                <w:rFonts w:ascii="Arial" w:hAnsi="Arial" w:cs="Arial"/>
              </w:rPr>
              <w:t xml:space="preserve">Does it link to the guidelines and learning outcomes for the module/assignment? Are key concepts identified and defined? </w:t>
            </w:r>
          </w:p>
          <w:p w:rsidR="00493C32" w:rsidRDefault="00493C32">
            <w:pPr>
              <w:rPr>
                <w:rFonts w:ascii="Arial" w:hAnsi="Arial" w:cs="Arial"/>
              </w:rPr>
            </w:pPr>
          </w:p>
          <w:p w:rsidR="00493C32" w:rsidRDefault="00493C32">
            <w:pPr>
              <w:rPr>
                <w:rFonts w:ascii="Arial" w:hAnsi="Arial" w:cs="Arial"/>
              </w:rPr>
            </w:pPr>
            <w:r>
              <w:rPr>
                <w:rFonts w:ascii="Arial" w:hAnsi="Arial" w:cs="Arial"/>
              </w:rPr>
              <w:t xml:space="preserve">Do I need to describe and/or explain the background, context, critical incident or scenario? </w:t>
            </w:r>
          </w:p>
          <w:p w:rsidR="00493C32" w:rsidRDefault="00493C32">
            <w:pPr>
              <w:rPr>
                <w:rFonts w:ascii="Arial" w:hAnsi="Arial" w:cs="Arial"/>
              </w:rPr>
            </w:pPr>
          </w:p>
          <w:p w:rsidR="00493C32" w:rsidRDefault="00493C32">
            <w:pPr>
              <w:rPr>
                <w:rFonts w:ascii="Arial" w:hAnsi="Arial" w:cs="Arial"/>
              </w:rPr>
            </w:pPr>
            <w:r>
              <w:rPr>
                <w:rFonts w:ascii="Arial" w:hAnsi="Arial" w:cs="Arial"/>
              </w:rPr>
              <w:t>Is an appendix required?</w:t>
            </w:r>
          </w:p>
          <w:p w:rsidR="00493C32" w:rsidRDefault="00493C32">
            <w:pP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r>
              <w:rPr>
                <w:rFonts w:ascii="Arial" w:hAnsi="Arial" w:cs="Arial"/>
                <w:b/>
              </w:rPr>
              <w:t>Main Body</w:t>
            </w:r>
          </w:p>
          <w:p w:rsidR="00493C32" w:rsidRDefault="00493C32">
            <w:pPr>
              <w:rPr>
                <w:rFonts w:ascii="Arial" w:hAnsi="Arial" w:cs="Arial"/>
              </w:rPr>
            </w:pPr>
            <w:r>
              <w:rPr>
                <w:rFonts w:ascii="Arial" w:hAnsi="Arial" w:cs="Arial"/>
              </w:rPr>
              <w:t>Is there evidence of required reading? (knowledge and understanding of the topic as well as breadth and depth of reading).</w:t>
            </w:r>
          </w:p>
          <w:p w:rsidR="00493C32" w:rsidRDefault="00493C32">
            <w:pPr>
              <w:rPr>
                <w:rFonts w:ascii="Arial" w:hAnsi="Arial" w:cs="Arial"/>
              </w:rPr>
            </w:pPr>
          </w:p>
          <w:p w:rsidR="00493C32" w:rsidRDefault="00493C32">
            <w:pPr>
              <w:rPr>
                <w:rFonts w:ascii="Arial" w:hAnsi="Arial" w:cs="Arial"/>
              </w:rPr>
            </w:pPr>
            <w:r>
              <w:rPr>
                <w:rFonts w:ascii="Arial" w:hAnsi="Arial" w:cs="Arial"/>
              </w:rPr>
              <w:t xml:space="preserve">Is each point addressed in a separate paragraph? </w:t>
            </w:r>
          </w:p>
          <w:p w:rsidR="00493C32" w:rsidRDefault="00493C32">
            <w:pPr>
              <w:rPr>
                <w:rFonts w:ascii="Arial" w:hAnsi="Arial" w:cs="Arial"/>
              </w:rPr>
            </w:pPr>
          </w:p>
          <w:p w:rsidR="00493C32" w:rsidRDefault="00493C32">
            <w:pPr>
              <w:rPr>
                <w:rFonts w:ascii="Arial" w:hAnsi="Arial" w:cs="Arial"/>
              </w:rPr>
            </w:pPr>
            <w:r>
              <w:rPr>
                <w:rFonts w:ascii="Arial" w:hAnsi="Arial" w:cs="Arial"/>
              </w:rPr>
              <w:t>Is each paragraph well-structured? (e.g. PEEL) i.e. is it supported with evidence (citations) and explanations and examples?</w:t>
            </w:r>
          </w:p>
          <w:p w:rsidR="00493C32" w:rsidRDefault="00493C32">
            <w:pPr>
              <w:rPr>
                <w:rFonts w:ascii="Arial" w:hAnsi="Arial" w:cs="Arial"/>
              </w:rPr>
            </w:pPr>
          </w:p>
          <w:p w:rsidR="00493C32" w:rsidRDefault="00493C32">
            <w:pPr>
              <w:rPr>
                <w:rFonts w:ascii="Arial" w:hAnsi="Arial" w:cs="Arial"/>
              </w:rPr>
            </w:pPr>
            <w:r>
              <w:rPr>
                <w:rFonts w:ascii="Arial" w:hAnsi="Arial" w:cs="Arial"/>
              </w:rPr>
              <w:t>Are the paragraphs logically linked to the next and are they building an argument/story/answering the question?</w:t>
            </w:r>
          </w:p>
          <w:p w:rsidR="00493C32" w:rsidRDefault="00493C32">
            <w:pP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p>
          <w:p w:rsidR="00493C32" w:rsidRDefault="00493C32">
            <w:pPr>
              <w:rPr>
                <w:rFonts w:ascii="Arial" w:hAnsi="Arial" w:cs="Arial"/>
                <w:b/>
              </w:rPr>
            </w:pPr>
            <w:r>
              <w:rPr>
                <w:rFonts w:ascii="Arial" w:hAnsi="Arial" w:cs="Arial"/>
                <w:b/>
              </w:rPr>
              <w:t>Conclusion</w:t>
            </w:r>
          </w:p>
          <w:p w:rsidR="00493C32" w:rsidRDefault="00493C32">
            <w:pPr>
              <w:rPr>
                <w:rFonts w:ascii="Arial" w:hAnsi="Arial" w:cs="Arial"/>
              </w:rPr>
            </w:pPr>
            <w:r>
              <w:rPr>
                <w:rFonts w:ascii="Arial" w:hAnsi="Arial" w:cs="Arial"/>
              </w:rPr>
              <w:t>Does the conclusion summarise the main points/argument of the essay and relate to the question?</w:t>
            </w:r>
          </w:p>
          <w:p w:rsidR="00493C32" w:rsidRDefault="00493C32">
            <w:pPr>
              <w:rPr>
                <w:rFonts w:ascii="Arial" w:hAnsi="Arial" w:cs="Arial"/>
              </w:rPr>
            </w:pPr>
          </w:p>
          <w:p w:rsidR="00493C32" w:rsidRDefault="00493C32">
            <w:pPr>
              <w:rPr>
                <w:rFonts w:ascii="Arial" w:hAnsi="Arial" w:cs="Arial"/>
              </w:rPr>
            </w:pPr>
            <w:r>
              <w:rPr>
                <w:rFonts w:ascii="Arial" w:hAnsi="Arial" w:cs="Arial"/>
              </w:rPr>
              <w:t>Is it based on evidence and facts?</w:t>
            </w:r>
          </w:p>
          <w:p w:rsidR="00493C32" w:rsidRDefault="00493C32">
            <w:pPr>
              <w:rPr>
                <w:rFonts w:ascii="Arial" w:hAnsi="Arial" w:cs="Arial"/>
              </w:rPr>
            </w:pPr>
          </w:p>
          <w:p w:rsidR="00493C32" w:rsidRDefault="00493C32">
            <w:pPr>
              <w:rPr>
                <w:rFonts w:ascii="Arial" w:hAnsi="Arial" w:cs="Arial"/>
              </w:rPr>
            </w:pPr>
            <w:r>
              <w:rPr>
                <w:rFonts w:ascii="Arial" w:hAnsi="Arial" w:cs="Arial"/>
              </w:rPr>
              <w:t>Do recommendations need to be made?</w:t>
            </w:r>
          </w:p>
          <w:p w:rsidR="00493C32" w:rsidRDefault="00493C32">
            <w:pPr>
              <w:rPr>
                <w:rFonts w:ascii="Arial" w:hAnsi="Arial" w:cs="Arial"/>
              </w:rPr>
            </w:pPr>
          </w:p>
          <w:p w:rsidR="00493C32" w:rsidRDefault="00493C32">
            <w:pPr>
              <w:rPr>
                <w:rFonts w:ascii="Arial" w:hAnsi="Arial" w:cs="Arial"/>
              </w:rPr>
            </w:pPr>
          </w:p>
          <w:p w:rsidR="00493C32" w:rsidRDefault="00493C32">
            <w:pP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r>
              <w:rPr>
                <w:rFonts w:ascii="Arial" w:hAnsi="Arial" w:cs="Arial"/>
                <w:b/>
              </w:rPr>
              <w:t xml:space="preserve">References </w:t>
            </w:r>
          </w:p>
          <w:p w:rsidR="00493C32" w:rsidRDefault="00493C32">
            <w:pPr>
              <w:rPr>
                <w:rFonts w:ascii="Arial" w:hAnsi="Arial" w:cs="Arial"/>
              </w:rPr>
            </w:pPr>
            <w:r>
              <w:rPr>
                <w:rFonts w:ascii="Arial" w:hAnsi="Arial" w:cs="Arial"/>
              </w:rPr>
              <w:t>Are all sources referenced?</w:t>
            </w:r>
          </w:p>
          <w:p w:rsidR="00493C32" w:rsidRDefault="00493C32">
            <w:pPr>
              <w:rPr>
                <w:rFonts w:ascii="Arial" w:hAnsi="Arial" w:cs="Arial"/>
              </w:rPr>
            </w:pPr>
          </w:p>
          <w:p w:rsidR="00493C32" w:rsidRDefault="00493C32">
            <w:pPr>
              <w:rPr>
                <w:rFonts w:ascii="Arial" w:hAnsi="Arial" w:cs="Arial"/>
              </w:rPr>
            </w:pPr>
            <w:r>
              <w:rPr>
                <w:rFonts w:ascii="Arial" w:hAnsi="Arial" w:cs="Arial"/>
              </w:rPr>
              <w:t>Are the references accurate according to the guidelines?</w:t>
            </w:r>
          </w:p>
          <w:p w:rsidR="00493C32" w:rsidRDefault="00493C32">
            <w:pPr>
              <w:rPr>
                <w:rFonts w:ascii="Arial" w:hAnsi="Arial" w:cs="Arial"/>
              </w:rPr>
            </w:pPr>
          </w:p>
          <w:p w:rsidR="00493C32" w:rsidRDefault="00493C32">
            <w:pPr>
              <w:rPr>
                <w:rFonts w:ascii="Arial" w:hAnsi="Arial" w:cs="Arial"/>
              </w:rPr>
            </w:pPr>
            <w:r>
              <w:rPr>
                <w:rFonts w:ascii="Arial" w:hAnsi="Arial" w:cs="Arial"/>
              </w:rPr>
              <w:t>Are all the cited references in the reference list and vice versa?</w:t>
            </w:r>
          </w:p>
          <w:p w:rsidR="00493C32" w:rsidRDefault="00493C32">
            <w:pPr>
              <w:rPr>
                <w:rFonts w:ascii="Arial" w:hAnsi="Arial" w:cs="Arial"/>
                <w:b/>
              </w:rPr>
            </w:pP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r w:rsidR="00493C32" w:rsidTr="00493C32">
        <w:tc>
          <w:tcPr>
            <w:tcW w:w="4815" w:type="dxa"/>
            <w:tcBorders>
              <w:top w:val="single" w:sz="4" w:space="0" w:color="auto"/>
              <w:left w:val="single" w:sz="4" w:space="0" w:color="auto"/>
              <w:bottom w:val="single" w:sz="4" w:space="0" w:color="auto"/>
              <w:right w:val="single" w:sz="4" w:space="0" w:color="auto"/>
            </w:tcBorders>
          </w:tcPr>
          <w:p w:rsidR="00493C32" w:rsidRDefault="00493C32">
            <w:pPr>
              <w:rPr>
                <w:rFonts w:ascii="Arial" w:hAnsi="Arial" w:cs="Arial"/>
                <w:b/>
              </w:rPr>
            </w:pPr>
            <w:r>
              <w:rPr>
                <w:rFonts w:ascii="Arial" w:hAnsi="Arial" w:cs="Arial"/>
                <w:b/>
              </w:rPr>
              <w:t>Before submission</w:t>
            </w:r>
          </w:p>
          <w:p w:rsidR="00493C32" w:rsidRDefault="00493C32">
            <w:pPr>
              <w:rPr>
                <w:rFonts w:ascii="Arial" w:hAnsi="Arial" w:cs="Arial"/>
              </w:rPr>
            </w:pPr>
            <w:r>
              <w:rPr>
                <w:rFonts w:ascii="Arial" w:hAnsi="Arial" w:cs="Arial"/>
              </w:rPr>
              <w:t>Have I reviewed, revised and edited?</w:t>
            </w:r>
          </w:p>
          <w:p w:rsidR="00493C32" w:rsidRDefault="00493C32">
            <w:pPr>
              <w:rPr>
                <w:rFonts w:ascii="Arial" w:hAnsi="Arial" w:cs="Arial"/>
              </w:rPr>
            </w:pPr>
          </w:p>
          <w:p w:rsidR="00493C32" w:rsidRDefault="00493C32">
            <w:pPr>
              <w:rPr>
                <w:rFonts w:ascii="Arial" w:hAnsi="Arial" w:cs="Arial"/>
              </w:rPr>
            </w:pPr>
            <w:r>
              <w:rPr>
                <w:rFonts w:ascii="Arial" w:hAnsi="Arial" w:cs="Arial"/>
              </w:rPr>
              <w:t>Have I proofread and done a spell-check on the essay?</w:t>
            </w:r>
          </w:p>
          <w:p w:rsidR="00493C32" w:rsidRDefault="00493C32">
            <w:pPr>
              <w:rPr>
                <w:rFonts w:ascii="Arial" w:hAnsi="Arial" w:cs="Arial"/>
              </w:rPr>
            </w:pPr>
          </w:p>
          <w:p w:rsidR="00493C32" w:rsidRDefault="00493C32">
            <w:pPr>
              <w:rPr>
                <w:rFonts w:ascii="Arial" w:hAnsi="Arial" w:cs="Arial"/>
              </w:rPr>
            </w:pPr>
            <w:r>
              <w:rPr>
                <w:rFonts w:ascii="Arial" w:hAnsi="Arial" w:cs="Arial"/>
              </w:rPr>
              <w:t>Is it presented according to the guidelines:  font type, size, spacing and page numbers.</w:t>
            </w:r>
          </w:p>
          <w:p w:rsidR="00493C32" w:rsidRDefault="00493C32">
            <w:pPr>
              <w:rPr>
                <w:rFonts w:ascii="Arial" w:hAnsi="Arial" w:cs="Arial"/>
              </w:rPr>
            </w:pPr>
          </w:p>
          <w:p w:rsidR="00493C32" w:rsidRDefault="00493C32">
            <w:pPr>
              <w:rPr>
                <w:rFonts w:ascii="Arial" w:hAnsi="Arial" w:cs="Arial"/>
              </w:rPr>
            </w:pPr>
          </w:p>
          <w:p w:rsidR="00493C32" w:rsidRDefault="00493C32">
            <w:pPr>
              <w:rPr>
                <w:rFonts w:ascii="Arial" w:hAnsi="Arial" w:cs="Arial"/>
              </w:rPr>
            </w:pPr>
            <w:r>
              <w:rPr>
                <w:rFonts w:ascii="Arial" w:hAnsi="Arial" w:cs="Arial"/>
              </w:rPr>
              <w:t>Do I need to add a word count? Front page?</w:t>
            </w:r>
          </w:p>
        </w:tc>
        <w:tc>
          <w:tcPr>
            <w:tcW w:w="1284"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493C32" w:rsidRDefault="00493C32">
            <w:pPr>
              <w:jc w:val="center"/>
              <w:rPr>
                <w:rFonts w:ascii="Arial" w:hAnsi="Arial" w:cs="Arial"/>
              </w:rPr>
            </w:pPr>
          </w:p>
        </w:tc>
      </w:tr>
    </w:tbl>
    <w:p w:rsidR="00493C32" w:rsidRDefault="00493C32" w:rsidP="00493C32">
      <w:pPr>
        <w:jc w:val="center"/>
        <w:rPr>
          <w:ins w:id="0" w:author="Microsoft Office User" w:date="2018-10-11T22:00:00Z"/>
          <w:rFonts w:ascii="Arial" w:hAnsi="Arial" w:cs="Arial"/>
          <w:lang w:eastAsia="en-US"/>
        </w:rPr>
      </w:pPr>
    </w:p>
    <w:p w:rsidR="00493C32" w:rsidRDefault="00493C32" w:rsidP="00493C32">
      <w:pPr>
        <w:rPr>
          <w:rFonts w:ascii="Arial" w:hAnsi="Arial" w:cs="Arial"/>
          <w:sz w:val="20"/>
          <w:szCs w:val="20"/>
        </w:rPr>
      </w:pPr>
      <w:r>
        <w:rPr>
          <w:rFonts w:ascii="Arial" w:hAnsi="Arial" w:cs="Arial"/>
          <w:sz w:val="20"/>
          <w:szCs w:val="20"/>
        </w:rPr>
        <w:t>Sources of reference:</w:t>
      </w:r>
    </w:p>
    <w:p w:rsidR="00493C32" w:rsidRDefault="00493C32" w:rsidP="00493C32">
      <w:pPr>
        <w:rPr>
          <w:rFonts w:ascii="Arial" w:hAnsi="Arial" w:cs="Arial"/>
          <w:sz w:val="20"/>
          <w:szCs w:val="20"/>
        </w:rPr>
      </w:pPr>
    </w:p>
    <w:p w:rsidR="00493C32" w:rsidRDefault="00493C32" w:rsidP="00493C32">
      <w:pPr>
        <w:rPr>
          <w:rFonts w:ascii="Arial" w:hAnsi="Arial" w:cs="Arial"/>
          <w:sz w:val="20"/>
          <w:szCs w:val="20"/>
        </w:rPr>
      </w:pPr>
      <w:r>
        <w:rPr>
          <w:rFonts w:ascii="Arial" w:hAnsi="Arial" w:cs="Arial"/>
          <w:sz w:val="20"/>
          <w:szCs w:val="20"/>
        </w:rPr>
        <w:t xml:space="preserve">Cottrell, S. (2003). </w:t>
      </w:r>
      <w:r>
        <w:rPr>
          <w:rFonts w:ascii="Arial" w:hAnsi="Arial" w:cs="Arial"/>
          <w:i/>
          <w:sz w:val="20"/>
          <w:szCs w:val="20"/>
        </w:rPr>
        <w:t>The Study Skills Handbook</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xml:space="preserve"> ed.). Basingstoke: Palgrave MacMillan.</w:t>
      </w:r>
    </w:p>
    <w:p w:rsidR="00493C32" w:rsidRDefault="00493C32" w:rsidP="00493C32">
      <w:pPr>
        <w:rPr>
          <w:rFonts w:ascii="Arial" w:hAnsi="Arial" w:cs="Arial"/>
          <w:sz w:val="20"/>
          <w:szCs w:val="20"/>
        </w:rPr>
      </w:pPr>
    </w:p>
    <w:p w:rsidR="00493C32" w:rsidRDefault="00493C32" w:rsidP="00493C32">
      <w:pPr>
        <w:rPr>
          <w:rFonts w:ascii="Arial" w:hAnsi="Arial" w:cs="Arial"/>
          <w:sz w:val="20"/>
          <w:szCs w:val="20"/>
        </w:rPr>
      </w:pPr>
      <w:r>
        <w:rPr>
          <w:rFonts w:ascii="Arial" w:hAnsi="Arial" w:cs="Arial"/>
          <w:sz w:val="20"/>
          <w:szCs w:val="20"/>
        </w:rPr>
        <w:t xml:space="preserve">Gillet, A., Hammond, A. &amp; Martala, M. (2009). </w:t>
      </w:r>
      <w:r>
        <w:rPr>
          <w:rFonts w:ascii="Arial" w:hAnsi="Arial" w:cs="Arial"/>
          <w:i/>
          <w:sz w:val="20"/>
          <w:szCs w:val="20"/>
        </w:rPr>
        <w:t>Successful Academic Writing</w:t>
      </w:r>
      <w:r>
        <w:rPr>
          <w:rFonts w:ascii="Arial" w:hAnsi="Arial" w:cs="Arial"/>
          <w:sz w:val="20"/>
          <w:szCs w:val="20"/>
        </w:rPr>
        <w:t>. Inside Track. Harlow: Pearson Education Limited.</w:t>
      </w:r>
    </w:p>
    <w:p w:rsidR="00493C32" w:rsidRDefault="00493C32" w:rsidP="00493C32">
      <w:pPr>
        <w:rPr>
          <w:rFonts w:ascii="Arial" w:hAnsi="Arial" w:cs="Arial"/>
          <w:sz w:val="20"/>
          <w:szCs w:val="20"/>
        </w:rPr>
      </w:pPr>
    </w:p>
    <w:p w:rsidR="00493C32" w:rsidRDefault="00493C32" w:rsidP="00493C32">
      <w:pPr>
        <w:rPr>
          <w:rFonts w:ascii="Arial" w:hAnsi="Arial" w:cs="Arial"/>
          <w:sz w:val="20"/>
          <w:szCs w:val="20"/>
        </w:rPr>
      </w:pPr>
      <w:r>
        <w:rPr>
          <w:rFonts w:ascii="Arial" w:hAnsi="Arial" w:cs="Arial"/>
          <w:sz w:val="20"/>
          <w:szCs w:val="20"/>
        </w:rPr>
        <w:t xml:space="preserve">Learning &amp; Development (2014). </w:t>
      </w:r>
      <w:r>
        <w:rPr>
          <w:rFonts w:ascii="Arial" w:hAnsi="Arial" w:cs="Arial"/>
          <w:i/>
          <w:sz w:val="20"/>
          <w:szCs w:val="20"/>
        </w:rPr>
        <w:t>How to improve your academic writing</w:t>
      </w:r>
      <w:r>
        <w:rPr>
          <w:rFonts w:ascii="Arial" w:hAnsi="Arial" w:cs="Arial"/>
          <w:sz w:val="20"/>
          <w:szCs w:val="20"/>
        </w:rPr>
        <w:t xml:space="preserve">. University of Essex. </w:t>
      </w: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493C32" w:rsidRDefault="00493C32" w:rsidP="00015F03">
      <w:pPr>
        <w:jc w:val="center"/>
        <w:rPr>
          <w:b/>
          <w:sz w:val="28"/>
          <w:szCs w:val="28"/>
        </w:rPr>
      </w:pPr>
    </w:p>
    <w:p w:rsidR="00951AA2" w:rsidRDefault="00951AA2" w:rsidP="00015F03">
      <w:pPr>
        <w:jc w:val="center"/>
        <w:rPr>
          <w:b/>
          <w:sz w:val="28"/>
          <w:szCs w:val="28"/>
        </w:rPr>
      </w:pPr>
      <w:r w:rsidRPr="00576220">
        <w:rPr>
          <w:b/>
          <w:sz w:val="28"/>
          <w:szCs w:val="28"/>
        </w:rPr>
        <w:t>Activity on punctuation</w:t>
      </w:r>
    </w:p>
    <w:p w:rsidR="00951AA2" w:rsidRDefault="00951AA2" w:rsidP="00951AA2">
      <w:pPr>
        <w:jc w:val="center"/>
        <w:rPr>
          <w:b/>
          <w:sz w:val="28"/>
          <w:szCs w:val="28"/>
        </w:rPr>
      </w:pPr>
    </w:p>
    <w:p w:rsidR="00951AA2" w:rsidRDefault="00951AA2" w:rsidP="00951AA2">
      <w:pPr>
        <w:rPr>
          <w:b/>
          <w:sz w:val="28"/>
          <w:szCs w:val="28"/>
        </w:rPr>
      </w:pPr>
      <w:r>
        <w:rPr>
          <w:b/>
          <w:sz w:val="28"/>
          <w:szCs w:val="28"/>
        </w:rPr>
        <w:t>The paragraph below has no punctuation and no capital letters. Please add the correct punctuation and capital letters to make this paragraph grammatically correct, clearer and easier to read:</w:t>
      </w:r>
    </w:p>
    <w:p w:rsidR="00951AA2" w:rsidRDefault="00951AA2" w:rsidP="00951AA2">
      <w:pPr>
        <w:jc w:val="both"/>
        <w:rPr>
          <w:sz w:val="28"/>
          <w:szCs w:val="28"/>
        </w:rPr>
      </w:pPr>
    </w:p>
    <w:p w:rsidR="00951AA2" w:rsidRPr="001178E8" w:rsidRDefault="00951AA2" w:rsidP="00951AA2">
      <w:pPr>
        <w:jc w:val="both"/>
        <w:rPr>
          <w:sz w:val="24"/>
          <w:szCs w:val="24"/>
        </w:rPr>
      </w:pPr>
      <w:r w:rsidRPr="001178E8">
        <w:rPr>
          <w:sz w:val="24"/>
          <w:szCs w:val="24"/>
        </w:rPr>
        <w:t>childcare social workers need to have an understanding of child development as an important part of their role is to undertake assessments of children developmental needs they are not solely responsible for determining this however they need to have a level of knowledge that would alert them to a child who had additional needs or a child in need as defined under s17 of the children act 1989 or a child in need of safeguarding  although they would not be expected to come to such decisions based entirely on their own assessments they would be expected to know when it would be appropriate to consult a health visitor or a paediatrician who will have specialist knowledge in their respective roles in order to better inform their assessment in this respect Mary Sheridan charts laying out children developmental milestones are a useful source of information for social workers as they explain what children should be capable of at what age</w:t>
      </w:r>
    </w:p>
    <w:p w:rsidR="00951AA2" w:rsidRPr="001178E8" w:rsidRDefault="00951AA2" w:rsidP="00951AA2">
      <w:pPr>
        <w:jc w:val="both"/>
        <w:rPr>
          <w:b/>
          <w:sz w:val="24"/>
          <w:szCs w:val="24"/>
        </w:rPr>
      </w:pPr>
    </w:p>
    <w:p w:rsidR="00951AA2" w:rsidRPr="001178E8" w:rsidRDefault="00951AA2" w:rsidP="00951AA2">
      <w:pPr>
        <w:jc w:val="both"/>
        <w:rPr>
          <w:b/>
          <w:sz w:val="24"/>
          <w:szCs w:val="24"/>
        </w:rPr>
      </w:pPr>
      <w:r w:rsidRPr="001178E8">
        <w:rPr>
          <w:b/>
          <w:sz w:val="24"/>
          <w:szCs w:val="24"/>
        </w:rPr>
        <w:t xml:space="preserve">Then, compare your punctuated paragraph with the one below: </w:t>
      </w:r>
    </w:p>
    <w:p w:rsidR="00951AA2" w:rsidRPr="001178E8" w:rsidRDefault="00951AA2" w:rsidP="00951AA2">
      <w:pPr>
        <w:jc w:val="both"/>
        <w:rPr>
          <w:sz w:val="24"/>
          <w:szCs w:val="24"/>
        </w:rPr>
      </w:pPr>
    </w:p>
    <w:p w:rsidR="00951AA2" w:rsidRPr="001178E8" w:rsidRDefault="00951AA2" w:rsidP="00951AA2">
      <w:pPr>
        <w:jc w:val="both"/>
        <w:rPr>
          <w:sz w:val="24"/>
          <w:szCs w:val="24"/>
        </w:rPr>
      </w:pPr>
      <w:r w:rsidRPr="001178E8">
        <w:rPr>
          <w:sz w:val="24"/>
          <w:szCs w:val="24"/>
        </w:rPr>
        <w:t>Childcare social workers need to have an understanding of child development as an important part of their role is to undertake assessments of children’s developmental needs. They are not solely responsible for determining this; however, they need to have a level of knowledge that would alert them to a child who had additional needs, or a ‘child in need’ as defined under s17 of the Children Act 1989, or a child in need of safeguarding. Although they would not be expected to come to such decisions based entirely on their own assessments, they would be expected to know when it would be appropriate to consult a health visitor or a paediatrician, who will have specialist knowledge in their respective roles, in order to better inform their assessment. In this respect, Mary Sheridan’s charts laying out children’s developmental milestones are a useful source of information for social workers, as they explain what children should be capable of at what age.</w:t>
      </w:r>
    </w:p>
    <w:p w:rsidR="00951AA2" w:rsidRPr="001178E8" w:rsidRDefault="00951AA2" w:rsidP="00951AA2">
      <w:pPr>
        <w:jc w:val="both"/>
        <w:rPr>
          <w:sz w:val="24"/>
          <w:szCs w:val="24"/>
        </w:rPr>
      </w:pPr>
    </w:p>
    <w:p w:rsidR="00951AA2" w:rsidRDefault="00951AA2" w:rsidP="00951AA2">
      <w:r w:rsidRPr="001178E8">
        <w:rPr>
          <w:sz w:val="24"/>
          <w:szCs w:val="24"/>
        </w:rPr>
        <w:t>Slightly a</w:t>
      </w:r>
      <w:r>
        <w:rPr>
          <w:sz w:val="24"/>
          <w:szCs w:val="24"/>
        </w:rPr>
        <w:t xml:space="preserve">dapted from: </w:t>
      </w:r>
      <w:r w:rsidRPr="004F42D2">
        <w:t xml:space="preserve">Musson, P. (2011). </w:t>
      </w:r>
      <w:r w:rsidRPr="004F42D2">
        <w:rPr>
          <w:i/>
        </w:rPr>
        <w:t xml:space="preserve">Effective writing skills for Social work students. </w:t>
      </w:r>
      <w:r>
        <w:t>London: Learning Matters. Sage Publications Ltd.</w:t>
      </w:r>
    </w:p>
    <w:p w:rsidR="00A57171" w:rsidRPr="00D4655B" w:rsidRDefault="00A57171" w:rsidP="00A57171">
      <w:pPr>
        <w:jc w:val="center"/>
        <w:rPr>
          <w:b/>
          <w:sz w:val="32"/>
          <w:szCs w:val="32"/>
        </w:rPr>
      </w:pPr>
      <w:r w:rsidRPr="00D4655B">
        <w:rPr>
          <w:b/>
          <w:sz w:val="32"/>
          <w:szCs w:val="32"/>
        </w:rPr>
        <w:t>Quick Check: Use of apostrophe</w:t>
      </w:r>
    </w:p>
    <w:p w:rsidR="00A57171" w:rsidRDefault="00A57171" w:rsidP="00A57171">
      <w:pPr>
        <w:jc w:val="center"/>
        <w:rPr>
          <w:b/>
          <w:sz w:val="28"/>
          <w:szCs w:val="28"/>
        </w:rPr>
      </w:pPr>
    </w:p>
    <w:p w:rsidR="00A57171" w:rsidRDefault="00A57171" w:rsidP="00A57171">
      <w:pPr>
        <w:rPr>
          <w:b/>
          <w:sz w:val="28"/>
          <w:szCs w:val="28"/>
        </w:rPr>
      </w:pPr>
      <w:r>
        <w:rPr>
          <w:b/>
          <w:sz w:val="28"/>
          <w:szCs w:val="28"/>
        </w:rPr>
        <w:t>An apostrophe is used:</w:t>
      </w:r>
    </w:p>
    <w:p w:rsidR="00A57171" w:rsidRDefault="00A57171" w:rsidP="00A57171">
      <w:pPr>
        <w:pStyle w:val="ListParagraph"/>
        <w:numPr>
          <w:ilvl w:val="0"/>
          <w:numId w:val="7"/>
        </w:numPr>
        <w:rPr>
          <w:b/>
          <w:sz w:val="28"/>
          <w:szCs w:val="28"/>
        </w:rPr>
      </w:pPr>
      <w:r>
        <w:rPr>
          <w:b/>
          <w:sz w:val="28"/>
          <w:szCs w:val="28"/>
        </w:rPr>
        <w:t>To show a letter is missing when a word is contracted, such as when “does not” is shortened to “doesn’t”. However, contractions are not allowed in academic writing.</w:t>
      </w:r>
    </w:p>
    <w:p w:rsidR="00A57171" w:rsidRDefault="00A57171" w:rsidP="00A57171">
      <w:pPr>
        <w:pStyle w:val="ListParagraph"/>
        <w:numPr>
          <w:ilvl w:val="0"/>
          <w:numId w:val="7"/>
        </w:numPr>
        <w:rPr>
          <w:b/>
          <w:sz w:val="28"/>
          <w:szCs w:val="28"/>
        </w:rPr>
      </w:pPr>
      <w:r>
        <w:rPr>
          <w:b/>
          <w:sz w:val="28"/>
          <w:szCs w:val="28"/>
        </w:rPr>
        <w:t>To show possession: The coat is Tara’s = The coat belongs to Tara.</w:t>
      </w:r>
    </w:p>
    <w:p w:rsidR="00A57171" w:rsidRDefault="00A57171" w:rsidP="00A57171">
      <w:pPr>
        <w:pStyle w:val="ListParagraph"/>
        <w:rPr>
          <w:b/>
          <w:sz w:val="28"/>
          <w:szCs w:val="28"/>
        </w:rPr>
      </w:pPr>
    </w:p>
    <w:p w:rsidR="00A57171" w:rsidRDefault="00A57171" w:rsidP="00A57171">
      <w:pPr>
        <w:pStyle w:val="ListParagraph"/>
        <w:rPr>
          <w:b/>
          <w:sz w:val="28"/>
          <w:szCs w:val="28"/>
        </w:rPr>
      </w:pPr>
    </w:p>
    <w:p w:rsidR="00A57171" w:rsidRDefault="00A57171" w:rsidP="00A57171">
      <w:pPr>
        <w:pStyle w:val="ListParagraph"/>
        <w:rPr>
          <w:b/>
          <w:sz w:val="28"/>
          <w:szCs w:val="28"/>
        </w:rPr>
      </w:pPr>
      <w:r>
        <w:rPr>
          <w:b/>
          <w:sz w:val="28"/>
          <w:szCs w:val="28"/>
        </w:rPr>
        <w:t>Note the correct use of the apostrophes below and figure out the rules:</w:t>
      </w:r>
    </w:p>
    <w:p w:rsidR="00A57171" w:rsidRPr="00D4655B" w:rsidRDefault="00A57171" w:rsidP="00A57171">
      <w:pPr>
        <w:pStyle w:val="ListParagraph"/>
        <w:rPr>
          <w:sz w:val="28"/>
          <w:szCs w:val="28"/>
        </w:rPr>
      </w:pPr>
    </w:p>
    <w:p w:rsidR="00A57171" w:rsidRPr="00D4655B" w:rsidRDefault="00A57171" w:rsidP="00A57171">
      <w:pPr>
        <w:pStyle w:val="ListParagraph"/>
        <w:rPr>
          <w:sz w:val="28"/>
          <w:szCs w:val="28"/>
        </w:rPr>
      </w:pPr>
      <w:r>
        <w:rPr>
          <w:sz w:val="28"/>
          <w:szCs w:val="28"/>
        </w:rPr>
        <w:t>The patient’</w:t>
      </w:r>
      <w:r w:rsidRPr="00D4655B">
        <w:rPr>
          <w:sz w:val="28"/>
          <w:szCs w:val="28"/>
        </w:rPr>
        <w:t>s coat</w:t>
      </w:r>
    </w:p>
    <w:p w:rsidR="00A57171" w:rsidRPr="00D4655B" w:rsidRDefault="00A57171" w:rsidP="00A57171">
      <w:pPr>
        <w:pStyle w:val="ListParagraph"/>
        <w:rPr>
          <w:sz w:val="28"/>
          <w:szCs w:val="28"/>
        </w:rPr>
      </w:pPr>
      <w:r w:rsidRPr="00D4655B">
        <w:rPr>
          <w:sz w:val="28"/>
          <w:szCs w:val="28"/>
        </w:rPr>
        <w:t>The patients’ coats</w:t>
      </w:r>
    </w:p>
    <w:p w:rsidR="00A57171" w:rsidRPr="00D4655B" w:rsidRDefault="00A57171" w:rsidP="00A57171">
      <w:pPr>
        <w:pStyle w:val="ListParagraph"/>
        <w:rPr>
          <w:sz w:val="28"/>
          <w:szCs w:val="28"/>
        </w:rPr>
      </w:pPr>
      <w:r w:rsidRPr="00D4655B">
        <w:rPr>
          <w:sz w:val="28"/>
          <w:szCs w:val="28"/>
        </w:rPr>
        <w:t>The children’s toys</w:t>
      </w:r>
    </w:p>
    <w:p w:rsidR="00A57171" w:rsidRPr="00D4655B" w:rsidRDefault="00A57171" w:rsidP="00A57171">
      <w:pPr>
        <w:pStyle w:val="ListParagraph"/>
        <w:rPr>
          <w:sz w:val="28"/>
          <w:szCs w:val="28"/>
        </w:rPr>
      </w:pPr>
      <w:r w:rsidRPr="00D4655B">
        <w:rPr>
          <w:sz w:val="28"/>
          <w:szCs w:val="28"/>
        </w:rPr>
        <w:t>The nurse’s records</w:t>
      </w:r>
    </w:p>
    <w:p w:rsidR="00A57171" w:rsidRPr="00D4655B" w:rsidRDefault="00A57171" w:rsidP="00A57171">
      <w:pPr>
        <w:pStyle w:val="ListParagraph"/>
        <w:rPr>
          <w:sz w:val="28"/>
          <w:szCs w:val="28"/>
        </w:rPr>
      </w:pPr>
      <w:r w:rsidRPr="00D4655B">
        <w:rPr>
          <w:sz w:val="28"/>
          <w:szCs w:val="28"/>
        </w:rPr>
        <w:t>The nurses’ records</w:t>
      </w:r>
    </w:p>
    <w:p w:rsidR="00A57171" w:rsidRPr="00D4655B" w:rsidRDefault="00A57171" w:rsidP="00A57171">
      <w:pPr>
        <w:pStyle w:val="ListParagraph"/>
        <w:rPr>
          <w:sz w:val="28"/>
          <w:szCs w:val="28"/>
        </w:rPr>
      </w:pPr>
      <w:r w:rsidRPr="00D4655B">
        <w:rPr>
          <w:sz w:val="28"/>
          <w:szCs w:val="28"/>
        </w:rPr>
        <w:t>The doctor’s recommendations</w:t>
      </w:r>
    </w:p>
    <w:p w:rsidR="00A57171" w:rsidRPr="00D4655B" w:rsidRDefault="00A57171" w:rsidP="00A57171">
      <w:pPr>
        <w:pStyle w:val="ListParagraph"/>
        <w:rPr>
          <w:sz w:val="28"/>
          <w:szCs w:val="28"/>
        </w:rPr>
      </w:pPr>
      <w:r w:rsidRPr="00D4655B">
        <w:rPr>
          <w:sz w:val="28"/>
          <w:szCs w:val="28"/>
        </w:rPr>
        <w:t>The patients’ welfare</w:t>
      </w:r>
    </w:p>
    <w:p w:rsidR="00A57171" w:rsidRPr="00D4655B" w:rsidRDefault="00A57171" w:rsidP="00A57171">
      <w:pPr>
        <w:pStyle w:val="ListParagraph"/>
        <w:rPr>
          <w:sz w:val="28"/>
          <w:szCs w:val="28"/>
        </w:rPr>
      </w:pPr>
      <w:r w:rsidRPr="00D4655B">
        <w:rPr>
          <w:sz w:val="28"/>
          <w:szCs w:val="28"/>
        </w:rPr>
        <w:t xml:space="preserve">Mr. Jones’s </w:t>
      </w:r>
      <w:r>
        <w:rPr>
          <w:sz w:val="28"/>
          <w:szCs w:val="28"/>
        </w:rPr>
        <w:t>notes</w:t>
      </w:r>
    </w:p>
    <w:p w:rsidR="00A57171" w:rsidRPr="00D4655B" w:rsidRDefault="00A57171" w:rsidP="00A57171">
      <w:pPr>
        <w:pStyle w:val="ListParagraph"/>
        <w:rPr>
          <w:sz w:val="28"/>
          <w:szCs w:val="28"/>
        </w:rPr>
      </w:pPr>
      <w:r w:rsidRPr="00D4655B">
        <w:rPr>
          <w:sz w:val="28"/>
          <w:szCs w:val="28"/>
        </w:rPr>
        <w:t xml:space="preserve">Mr. Jones’ </w:t>
      </w:r>
      <w:r>
        <w:rPr>
          <w:sz w:val="28"/>
          <w:szCs w:val="28"/>
        </w:rPr>
        <w:t>notes</w:t>
      </w:r>
    </w:p>
    <w:p w:rsidR="00A57171" w:rsidRDefault="00A57171" w:rsidP="00A57171">
      <w:pPr>
        <w:pStyle w:val="ListParagraph"/>
        <w:rPr>
          <w:b/>
          <w:sz w:val="28"/>
          <w:szCs w:val="28"/>
        </w:rPr>
      </w:pPr>
    </w:p>
    <w:p w:rsidR="00A57171" w:rsidRDefault="00A57171" w:rsidP="00A57171">
      <w:pPr>
        <w:pStyle w:val="ListParagraph"/>
        <w:rPr>
          <w:b/>
          <w:sz w:val="28"/>
          <w:szCs w:val="28"/>
        </w:rPr>
      </w:pPr>
    </w:p>
    <w:p w:rsidR="00A57171" w:rsidRDefault="00A57171" w:rsidP="00A57171">
      <w:pPr>
        <w:pStyle w:val="ListParagraph"/>
        <w:rPr>
          <w:b/>
          <w:sz w:val="28"/>
          <w:szCs w:val="28"/>
        </w:rPr>
      </w:pPr>
      <w:r>
        <w:rPr>
          <w:b/>
          <w:sz w:val="28"/>
          <w:szCs w:val="28"/>
        </w:rPr>
        <w:t>Hers / his / yours / theirs / ours / its</w:t>
      </w:r>
    </w:p>
    <w:p w:rsidR="00A57171" w:rsidRDefault="00A57171" w:rsidP="00A57171">
      <w:pPr>
        <w:pStyle w:val="ListParagraph"/>
        <w:rPr>
          <w:b/>
          <w:sz w:val="28"/>
          <w:szCs w:val="28"/>
        </w:rPr>
      </w:pPr>
      <w:r>
        <w:rPr>
          <w:b/>
          <w:sz w:val="28"/>
          <w:szCs w:val="28"/>
        </w:rPr>
        <w:t>These possessive pronouns are used without an apostrophe:</w:t>
      </w:r>
    </w:p>
    <w:p w:rsidR="00A57171" w:rsidRDefault="00A57171" w:rsidP="00A57171">
      <w:pPr>
        <w:pStyle w:val="ListParagraph"/>
        <w:rPr>
          <w:sz w:val="28"/>
          <w:szCs w:val="28"/>
        </w:rPr>
      </w:pPr>
      <w:r>
        <w:rPr>
          <w:sz w:val="28"/>
          <w:szCs w:val="28"/>
        </w:rPr>
        <w:t>This pen is yours.</w:t>
      </w:r>
    </w:p>
    <w:p w:rsidR="00A57171" w:rsidRDefault="00A57171" w:rsidP="00A57171">
      <w:pPr>
        <w:pStyle w:val="ListParagraph"/>
        <w:rPr>
          <w:sz w:val="28"/>
          <w:szCs w:val="28"/>
        </w:rPr>
      </w:pPr>
      <w:r>
        <w:rPr>
          <w:sz w:val="28"/>
          <w:szCs w:val="28"/>
        </w:rPr>
        <w:t>This car is not ours.</w:t>
      </w:r>
    </w:p>
    <w:p w:rsidR="00A57171" w:rsidRDefault="00A57171" w:rsidP="00A57171">
      <w:pPr>
        <w:pStyle w:val="ListParagraph"/>
        <w:rPr>
          <w:sz w:val="28"/>
          <w:szCs w:val="28"/>
        </w:rPr>
      </w:pPr>
      <w:r>
        <w:rPr>
          <w:sz w:val="28"/>
          <w:szCs w:val="28"/>
        </w:rPr>
        <w:t>This pen is his, not hers.</w:t>
      </w:r>
    </w:p>
    <w:p w:rsidR="00A57171" w:rsidRDefault="00A57171" w:rsidP="00A57171">
      <w:pPr>
        <w:pStyle w:val="ListParagraph"/>
        <w:rPr>
          <w:sz w:val="28"/>
          <w:szCs w:val="28"/>
        </w:rPr>
      </w:pPr>
      <w:r>
        <w:rPr>
          <w:sz w:val="28"/>
          <w:szCs w:val="28"/>
        </w:rPr>
        <w:t>This cupboard will not open. Its lock is broken.</w:t>
      </w:r>
    </w:p>
    <w:p w:rsidR="00A57171" w:rsidRDefault="00A57171" w:rsidP="00A57171">
      <w:pPr>
        <w:pStyle w:val="ListParagraph"/>
        <w:rPr>
          <w:sz w:val="28"/>
          <w:szCs w:val="28"/>
        </w:rPr>
      </w:pPr>
    </w:p>
    <w:p w:rsidR="00A57171" w:rsidRDefault="00A57171" w:rsidP="00A57171">
      <w:pPr>
        <w:pStyle w:val="ListParagraph"/>
        <w:rPr>
          <w:sz w:val="28"/>
          <w:szCs w:val="28"/>
        </w:rPr>
      </w:pPr>
    </w:p>
    <w:p w:rsidR="00A57171" w:rsidRDefault="00A57171" w:rsidP="00A57171">
      <w:pPr>
        <w:pStyle w:val="ListParagraph"/>
        <w:rPr>
          <w:sz w:val="24"/>
          <w:szCs w:val="24"/>
        </w:rPr>
      </w:pPr>
      <w:r w:rsidRPr="00DE78AD">
        <w:rPr>
          <w:sz w:val="24"/>
          <w:szCs w:val="24"/>
        </w:rPr>
        <w:t xml:space="preserve">Adapted from: Cottrell, S. (2008). </w:t>
      </w:r>
      <w:r w:rsidRPr="00DE78AD">
        <w:rPr>
          <w:i/>
          <w:sz w:val="24"/>
          <w:szCs w:val="24"/>
        </w:rPr>
        <w:t xml:space="preserve">The student planner 2008-9. </w:t>
      </w:r>
      <w:r w:rsidRPr="00DE78AD">
        <w:rPr>
          <w:sz w:val="24"/>
          <w:szCs w:val="24"/>
        </w:rPr>
        <w:t>Hampshire: Palgrave Macmillan.</w:t>
      </w:r>
    </w:p>
    <w:p w:rsidR="00686BE5" w:rsidRPr="00DE78AD" w:rsidRDefault="00686BE5" w:rsidP="00A57171">
      <w:pPr>
        <w:pStyle w:val="ListParagraph"/>
        <w:rPr>
          <w:sz w:val="24"/>
          <w:szCs w:val="24"/>
        </w:rPr>
      </w:pPr>
    </w:p>
    <w:p w:rsidR="00A57171" w:rsidRDefault="00A57171" w:rsidP="004A130F">
      <w:pPr>
        <w:jc w:val="center"/>
        <w:rPr>
          <w:b/>
          <w:sz w:val="28"/>
          <w:szCs w:val="28"/>
        </w:rPr>
      </w:pPr>
    </w:p>
    <w:p w:rsidR="004A130F" w:rsidRPr="00351B3C" w:rsidRDefault="004A130F" w:rsidP="004A130F">
      <w:pPr>
        <w:jc w:val="center"/>
        <w:rPr>
          <w:b/>
          <w:sz w:val="28"/>
          <w:szCs w:val="28"/>
        </w:rPr>
      </w:pPr>
      <w:r w:rsidRPr="00351B3C">
        <w:rPr>
          <w:b/>
          <w:sz w:val="28"/>
          <w:szCs w:val="28"/>
        </w:rPr>
        <w:t>Quick Check</w:t>
      </w:r>
      <w:r w:rsidR="005E1D8D">
        <w:rPr>
          <w:b/>
          <w:sz w:val="28"/>
          <w:szCs w:val="28"/>
        </w:rPr>
        <w:t>: Spelling</w:t>
      </w:r>
    </w:p>
    <w:p w:rsidR="004A130F" w:rsidRPr="00AA7832" w:rsidRDefault="004A130F" w:rsidP="004A130F">
      <w:pPr>
        <w:rPr>
          <w:b/>
          <w:sz w:val="24"/>
          <w:szCs w:val="24"/>
        </w:rPr>
      </w:pPr>
      <w:r>
        <w:rPr>
          <w:b/>
          <w:sz w:val="24"/>
          <w:szCs w:val="24"/>
        </w:rPr>
        <w:t xml:space="preserve">For each sentence, pick the correct word </w:t>
      </w:r>
    </w:p>
    <w:p w:rsidR="004A130F" w:rsidRPr="00C43897" w:rsidRDefault="004A130F" w:rsidP="004A130F">
      <w:pPr>
        <w:rPr>
          <w:b/>
          <w:sz w:val="24"/>
          <w:szCs w:val="24"/>
        </w:rPr>
      </w:pPr>
      <w:r>
        <w:rPr>
          <w:b/>
          <w:sz w:val="24"/>
          <w:szCs w:val="24"/>
        </w:rPr>
        <w:t>a</w:t>
      </w:r>
      <w:r w:rsidRPr="00C43897">
        <w:rPr>
          <w:b/>
          <w:sz w:val="24"/>
          <w:szCs w:val="24"/>
        </w:rPr>
        <w:t>ffect</w:t>
      </w:r>
      <w:r>
        <w:rPr>
          <w:b/>
          <w:sz w:val="24"/>
          <w:szCs w:val="24"/>
        </w:rPr>
        <w:t>ed</w:t>
      </w:r>
      <w:r w:rsidRPr="00C43897">
        <w:rPr>
          <w:b/>
          <w:sz w:val="24"/>
          <w:szCs w:val="24"/>
        </w:rPr>
        <w:t>/effect</w:t>
      </w:r>
      <w:r>
        <w:rPr>
          <w:b/>
          <w:sz w:val="24"/>
          <w:szCs w:val="24"/>
        </w:rPr>
        <w:t>ed</w:t>
      </w:r>
    </w:p>
    <w:p w:rsidR="004A130F" w:rsidRDefault="004A130F" w:rsidP="004A130F">
      <w:pPr>
        <w:rPr>
          <w:sz w:val="24"/>
          <w:szCs w:val="24"/>
        </w:rPr>
      </w:pPr>
      <w:r>
        <w:rPr>
          <w:sz w:val="24"/>
          <w:szCs w:val="24"/>
        </w:rPr>
        <w:t>His lack of commitment ………………………… the whole team.</w:t>
      </w:r>
    </w:p>
    <w:p w:rsidR="004A130F" w:rsidRPr="00C43897" w:rsidRDefault="004A130F" w:rsidP="004A130F">
      <w:pPr>
        <w:rPr>
          <w:b/>
          <w:sz w:val="24"/>
          <w:szCs w:val="24"/>
        </w:rPr>
      </w:pPr>
      <w:r>
        <w:rPr>
          <w:b/>
          <w:sz w:val="24"/>
          <w:szCs w:val="24"/>
        </w:rPr>
        <w:t>e</w:t>
      </w:r>
      <w:r w:rsidRPr="00C43897">
        <w:rPr>
          <w:b/>
          <w:sz w:val="24"/>
          <w:szCs w:val="24"/>
        </w:rPr>
        <w:t>nsure</w:t>
      </w:r>
      <w:r>
        <w:rPr>
          <w:b/>
          <w:sz w:val="24"/>
          <w:szCs w:val="24"/>
        </w:rPr>
        <w:t>d</w:t>
      </w:r>
      <w:r w:rsidRPr="00C43897">
        <w:rPr>
          <w:b/>
          <w:sz w:val="24"/>
          <w:szCs w:val="24"/>
        </w:rPr>
        <w:t>/insure</w:t>
      </w:r>
      <w:r>
        <w:rPr>
          <w:b/>
          <w:sz w:val="24"/>
          <w:szCs w:val="24"/>
        </w:rPr>
        <w:t>d</w:t>
      </w:r>
    </w:p>
    <w:p w:rsidR="004A130F" w:rsidRDefault="004A130F" w:rsidP="004A130F">
      <w:pPr>
        <w:rPr>
          <w:sz w:val="24"/>
          <w:szCs w:val="24"/>
        </w:rPr>
      </w:pPr>
      <w:r>
        <w:rPr>
          <w:sz w:val="24"/>
          <w:szCs w:val="24"/>
        </w:rPr>
        <w:t>The nurses ……………………….. that the patient was safe and comfortable.</w:t>
      </w:r>
    </w:p>
    <w:p w:rsidR="004A130F" w:rsidRPr="00C43897" w:rsidRDefault="004A130F" w:rsidP="004A130F">
      <w:pPr>
        <w:rPr>
          <w:b/>
          <w:sz w:val="24"/>
          <w:szCs w:val="24"/>
        </w:rPr>
      </w:pPr>
      <w:r>
        <w:rPr>
          <w:b/>
          <w:sz w:val="24"/>
          <w:szCs w:val="24"/>
        </w:rPr>
        <w:t>t</w:t>
      </w:r>
      <w:r w:rsidRPr="00C43897">
        <w:rPr>
          <w:b/>
          <w:sz w:val="24"/>
          <w:szCs w:val="24"/>
        </w:rPr>
        <w:t>heir/they’re/there</w:t>
      </w:r>
    </w:p>
    <w:p w:rsidR="004A130F" w:rsidRDefault="004A130F" w:rsidP="004A130F">
      <w:pPr>
        <w:rPr>
          <w:sz w:val="24"/>
          <w:szCs w:val="24"/>
        </w:rPr>
      </w:pPr>
      <w:r>
        <w:rPr>
          <w:sz w:val="24"/>
          <w:szCs w:val="24"/>
        </w:rPr>
        <w:t>……….. children were distressed.</w:t>
      </w:r>
    </w:p>
    <w:p w:rsidR="004A130F" w:rsidRDefault="004A130F" w:rsidP="004A130F">
      <w:pPr>
        <w:rPr>
          <w:sz w:val="24"/>
          <w:szCs w:val="24"/>
        </w:rPr>
      </w:pPr>
      <w:r>
        <w:rPr>
          <w:sz w:val="24"/>
          <w:szCs w:val="24"/>
        </w:rPr>
        <w:t>It’s over …………….. .</w:t>
      </w:r>
    </w:p>
    <w:p w:rsidR="004A130F" w:rsidRPr="00C43897" w:rsidRDefault="004A130F" w:rsidP="004A130F">
      <w:pPr>
        <w:rPr>
          <w:b/>
          <w:sz w:val="24"/>
          <w:szCs w:val="24"/>
        </w:rPr>
      </w:pPr>
      <w:r>
        <w:rPr>
          <w:b/>
          <w:sz w:val="24"/>
          <w:szCs w:val="24"/>
        </w:rPr>
        <w:t>i</w:t>
      </w:r>
      <w:r w:rsidRPr="00C43897">
        <w:rPr>
          <w:b/>
          <w:sz w:val="24"/>
          <w:szCs w:val="24"/>
        </w:rPr>
        <w:t>ts/it’s</w:t>
      </w:r>
    </w:p>
    <w:p w:rsidR="004A130F" w:rsidRDefault="004A130F" w:rsidP="004A130F">
      <w:pPr>
        <w:rPr>
          <w:sz w:val="24"/>
          <w:szCs w:val="24"/>
        </w:rPr>
      </w:pPr>
      <w:r>
        <w:rPr>
          <w:sz w:val="24"/>
          <w:szCs w:val="24"/>
        </w:rPr>
        <w:t>The dog wagged ………….. tail.</w:t>
      </w:r>
    </w:p>
    <w:p w:rsidR="004A130F" w:rsidRDefault="004A130F" w:rsidP="004A130F">
      <w:pPr>
        <w:rPr>
          <w:sz w:val="24"/>
          <w:szCs w:val="24"/>
        </w:rPr>
      </w:pPr>
      <w:r>
        <w:rPr>
          <w:sz w:val="24"/>
          <w:szCs w:val="24"/>
        </w:rPr>
        <w:t>Every country has ……….. traditions.</w:t>
      </w:r>
    </w:p>
    <w:p w:rsidR="004A130F" w:rsidRPr="00C43897" w:rsidRDefault="004A130F" w:rsidP="004A130F">
      <w:pPr>
        <w:rPr>
          <w:b/>
          <w:sz w:val="24"/>
          <w:szCs w:val="24"/>
        </w:rPr>
      </w:pPr>
      <w:r>
        <w:rPr>
          <w:b/>
          <w:sz w:val="24"/>
          <w:szCs w:val="24"/>
        </w:rPr>
        <w:t>w</w:t>
      </w:r>
      <w:r w:rsidRPr="00C43897">
        <w:rPr>
          <w:b/>
          <w:sz w:val="24"/>
          <w:szCs w:val="24"/>
        </w:rPr>
        <w:t>hose/who’s</w:t>
      </w:r>
    </w:p>
    <w:p w:rsidR="004A130F" w:rsidRDefault="004A130F" w:rsidP="004A130F">
      <w:pPr>
        <w:rPr>
          <w:sz w:val="24"/>
          <w:szCs w:val="24"/>
        </w:rPr>
      </w:pPr>
      <w:r>
        <w:rPr>
          <w:sz w:val="24"/>
          <w:szCs w:val="24"/>
        </w:rPr>
        <w:t>She is the patient ………………………. bag was stolen.</w:t>
      </w:r>
    </w:p>
    <w:p w:rsidR="004A130F" w:rsidRDefault="004A130F" w:rsidP="004A130F">
      <w:pPr>
        <w:rPr>
          <w:b/>
          <w:sz w:val="24"/>
          <w:szCs w:val="24"/>
        </w:rPr>
      </w:pPr>
      <w:r>
        <w:rPr>
          <w:b/>
          <w:sz w:val="24"/>
          <w:szCs w:val="24"/>
        </w:rPr>
        <w:t>where / were</w:t>
      </w:r>
    </w:p>
    <w:p w:rsidR="004A130F" w:rsidRDefault="004A130F" w:rsidP="004A130F">
      <w:pPr>
        <w:rPr>
          <w:sz w:val="24"/>
          <w:szCs w:val="24"/>
        </w:rPr>
      </w:pPr>
      <w:r>
        <w:rPr>
          <w:sz w:val="24"/>
          <w:szCs w:val="24"/>
        </w:rPr>
        <w:t>She asked ………… the patient was.</w:t>
      </w:r>
    </w:p>
    <w:p w:rsidR="004A130F" w:rsidRDefault="004A130F" w:rsidP="004A130F">
      <w:pPr>
        <w:rPr>
          <w:sz w:val="24"/>
          <w:szCs w:val="24"/>
        </w:rPr>
      </w:pPr>
      <w:r>
        <w:rPr>
          <w:sz w:val="24"/>
          <w:szCs w:val="24"/>
        </w:rPr>
        <w:t>His belongings ……….. moved without his consent.</w:t>
      </w:r>
    </w:p>
    <w:p w:rsidR="004A130F" w:rsidRDefault="004A130F" w:rsidP="004A130F">
      <w:pPr>
        <w:rPr>
          <w:b/>
          <w:sz w:val="24"/>
          <w:szCs w:val="24"/>
        </w:rPr>
      </w:pPr>
      <w:r>
        <w:rPr>
          <w:b/>
          <w:sz w:val="24"/>
          <w:szCs w:val="24"/>
        </w:rPr>
        <w:t>Principle (s) /principal</w:t>
      </w:r>
    </w:p>
    <w:p w:rsidR="004A130F" w:rsidRDefault="004A130F" w:rsidP="004A130F">
      <w:pPr>
        <w:rPr>
          <w:sz w:val="24"/>
          <w:szCs w:val="24"/>
        </w:rPr>
      </w:pPr>
      <w:r>
        <w:rPr>
          <w:sz w:val="24"/>
          <w:szCs w:val="24"/>
        </w:rPr>
        <w:t>He is a man of ……………………</w:t>
      </w:r>
    </w:p>
    <w:p w:rsidR="004A130F" w:rsidRDefault="004A130F" w:rsidP="004A130F">
      <w:pPr>
        <w:rPr>
          <w:sz w:val="24"/>
          <w:szCs w:val="24"/>
        </w:rPr>
      </w:pPr>
      <w:r>
        <w:rPr>
          <w:sz w:val="24"/>
          <w:szCs w:val="24"/>
        </w:rPr>
        <w:t>The …………………. of gravitation was discovered by Newton.</w:t>
      </w:r>
    </w:p>
    <w:p w:rsidR="004A130F" w:rsidRDefault="004A130F" w:rsidP="004A130F">
      <w:pPr>
        <w:rPr>
          <w:b/>
          <w:sz w:val="28"/>
          <w:szCs w:val="28"/>
        </w:rPr>
      </w:pPr>
      <w:r>
        <w:rPr>
          <w:sz w:val="24"/>
          <w:szCs w:val="24"/>
        </w:rPr>
        <w:t>He was asked what his ……………. reason was for wanting to be a nurse.</w:t>
      </w:r>
    </w:p>
    <w:p w:rsidR="004A130F" w:rsidRDefault="004A130F" w:rsidP="004A130F">
      <w:pPr>
        <w:rPr>
          <w:b/>
          <w:sz w:val="28"/>
          <w:szCs w:val="28"/>
        </w:rPr>
      </w:pPr>
    </w:p>
    <w:p w:rsidR="004A130F" w:rsidRDefault="004A130F" w:rsidP="004A130F">
      <w:pPr>
        <w:rPr>
          <w:b/>
          <w:sz w:val="24"/>
          <w:szCs w:val="24"/>
        </w:rPr>
      </w:pPr>
      <w:r w:rsidRPr="00C43897">
        <w:rPr>
          <w:b/>
          <w:sz w:val="28"/>
          <w:szCs w:val="28"/>
        </w:rPr>
        <w:t>TIP:</w:t>
      </w:r>
      <w:r>
        <w:rPr>
          <w:b/>
          <w:sz w:val="28"/>
          <w:szCs w:val="28"/>
        </w:rPr>
        <w:t xml:space="preserve"> Here, there, where</w:t>
      </w:r>
    </w:p>
    <w:p w:rsidR="004A130F" w:rsidRDefault="004A130F" w:rsidP="004A130F">
      <w:pPr>
        <w:rPr>
          <w:b/>
          <w:sz w:val="24"/>
          <w:szCs w:val="24"/>
        </w:rPr>
      </w:pPr>
      <w:r>
        <w:rPr>
          <w:b/>
          <w:sz w:val="24"/>
          <w:szCs w:val="24"/>
        </w:rPr>
        <w:t>When there and where refer to a location, they contain the word “here”.</w:t>
      </w:r>
    </w:p>
    <w:p w:rsidR="004A130F" w:rsidRDefault="004A130F" w:rsidP="004A130F">
      <w:pPr>
        <w:rPr>
          <w:sz w:val="24"/>
          <w:szCs w:val="24"/>
        </w:rPr>
      </w:pPr>
      <w:r>
        <w:rPr>
          <w:b/>
          <w:sz w:val="24"/>
          <w:szCs w:val="24"/>
        </w:rPr>
        <w:t xml:space="preserve">t + here = there                        </w:t>
      </w:r>
      <w:r>
        <w:rPr>
          <w:b/>
          <w:sz w:val="24"/>
          <w:szCs w:val="24"/>
        </w:rPr>
        <w:tab/>
      </w:r>
      <w:r>
        <w:rPr>
          <w:b/>
          <w:sz w:val="24"/>
          <w:szCs w:val="24"/>
        </w:rPr>
        <w:tab/>
      </w:r>
      <w:r w:rsidRPr="00AA7832">
        <w:rPr>
          <w:b/>
          <w:sz w:val="24"/>
          <w:szCs w:val="24"/>
        </w:rPr>
        <w:t>w + here = where</w:t>
      </w:r>
      <w:r w:rsidRPr="00AA7832">
        <w:rPr>
          <w:sz w:val="24"/>
          <w:szCs w:val="24"/>
        </w:rPr>
        <w:t xml:space="preserve"> </w:t>
      </w:r>
    </w:p>
    <w:p w:rsidR="004A130F" w:rsidRPr="00AA7832" w:rsidRDefault="004A130F" w:rsidP="004A130F">
      <w:r w:rsidRPr="00AA7832">
        <w:t xml:space="preserve">Adapted from: Cottrell, S. (2008). </w:t>
      </w:r>
      <w:r w:rsidRPr="00AA7832">
        <w:rPr>
          <w:i/>
        </w:rPr>
        <w:t xml:space="preserve">The student planner 2008-9. </w:t>
      </w:r>
      <w:r w:rsidRPr="00AA7832">
        <w:t>Hampshire: Palgrave Macmillan.</w:t>
      </w:r>
    </w:p>
    <w:p w:rsidR="004E70FD" w:rsidRPr="00B040DA" w:rsidRDefault="004E70FD" w:rsidP="004E70FD">
      <w:pPr>
        <w:jc w:val="center"/>
        <w:rPr>
          <w:rFonts w:ascii="Arial" w:hAnsi="Arial" w:cs="Arial"/>
          <w:b/>
          <w:sz w:val="24"/>
          <w:szCs w:val="24"/>
        </w:rPr>
      </w:pPr>
      <w:r w:rsidRPr="00B040DA">
        <w:rPr>
          <w:rFonts w:ascii="Arial" w:hAnsi="Arial" w:cs="Arial"/>
          <w:b/>
          <w:sz w:val="24"/>
          <w:szCs w:val="24"/>
        </w:rPr>
        <w:t>Proof-read and edit the following extracts</w:t>
      </w:r>
    </w:p>
    <w:p w:rsidR="004E70FD" w:rsidRDefault="004E70FD" w:rsidP="004E70FD">
      <w:pPr>
        <w:rPr>
          <w:rFonts w:ascii="Arial" w:hAnsi="Arial" w:cs="Arial"/>
          <w:b/>
          <w:sz w:val="24"/>
          <w:szCs w:val="24"/>
        </w:rPr>
      </w:pPr>
    </w:p>
    <w:p w:rsidR="004E70FD" w:rsidRPr="00AC4872" w:rsidRDefault="004E70FD" w:rsidP="004E70FD">
      <w:pPr>
        <w:rPr>
          <w:rFonts w:ascii="Arial" w:hAnsi="Arial" w:cs="Arial"/>
          <w:b/>
        </w:rPr>
      </w:pPr>
      <w:r w:rsidRPr="00AC4872">
        <w:rPr>
          <w:rFonts w:ascii="Arial" w:hAnsi="Arial" w:cs="Arial"/>
          <w:b/>
        </w:rPr>
        <w:t>Sentence construction:</w:t>
      </w:r>
    </w:p>
    <w:p w:rsidR="004E70FD" w:rsidRPr="00AC4872" w:rsidRDefault="004E70FD" w:rsidP="004E70FD">
      <w:pPr>
        <w:rPr>
          <w:rFonts w:ascii="Arial" w:hAnsi="Arial" w:cs="Arial"/>
        </w:rPr>
      </w:pPr>
      <w:r w:rsidRPr="00AC4872">
        <w:rPr>
          <w:rFonts w:ascii="Arial" w:hAnsi="Arial" w:cs="Arial"/>
        </w:rPr>
        <w:t xml:space="preserve">Within this essay, the author is going to briefly define Negative Pressure Wound Therapy (NPWT), the principles related to wound healing and its indication and contraindications for use on the open abdomen. Clarify some alternative methods temporary abdominal closure (TAC) which has been traditional used prior to development of NPWT. </w:t>
      </w:r>
    </w:p>
    <w:p w:rsidR="004E70FD" w:rsidRPr="00AC4872" w:rsidRDefault="004E70FD" w:rsidP="004E70FD">
      <w:pPr>
        <w:rPr>
          <w:rFonts w:ascii="Arial" w:hAnsi="Arial" w:cs="Arial"/>
        </w:rPr>
      </w:pPr>
      <w:r w:rsidRPr="00AC4872">
        <w:rPr>
          <w:rFonts w:ascii="Arial" w:hAnsi="Arial" w:cs="Arial"/>
        </w:rPr>
        <w:t>Within the article it did not state any other healthcare professional performing subsequent dressing changes.</w:t>
      </w:r>
    </w:p>
    <w:p w:rsidR="004E70FD" w:rsidRPr="00AC4872" w:rsidRDefault="004E70FD" w:rsidP="004E70FD">
      <w:pPr>
        <w:rPr>
          <w:rFonts w:ascii="Arial" w:hAnsi="Arial" w:cs="Arial"/>
        </w:rPr>
      </w:pPr>
      <w:r w:rsidRPr="00AC4872">
        <w:rPr>
          <w:rFonts w:ascii="Arial" w:hAnsi="Arial" w:cs="Arial"/>
        </w:rPr>
        <w:t>With regards to loss, Payne, Horn and Relf (1999) suggest that loss relates to more than death, it can encompass the transformation of one’s body image or function or the changes in expectations or social roles.</w:t>
      </w:r>
    </w:p>
    <w:p w:rsidR="004E70FD" w:rsidRPr="00AC4872" w:rsidRDefault="004E70FD" w:rsidP="004E70FD">
      <w:pPr>
        <w:rPr>
          <w:rFonts w:ascii="Arial" w:hAnsi="Arial" w:cs="Arial"/>
        </w:rPr>
      </w:pPr>
      <w:r w:rsidRPr="00AC4872">
        <w:rPr>
          <w:rFonts w:ascii="Arial" w:hAnsi="Arial" w:cs="Arial"/>
        </w:rPr>
        <w:t>Bowlby (1969) understands attachment as a lasting bond to another person. Believing that, early attachments formed by children with their caregivers can have a serious impact that continues throughout life.</w:t>
      </w:r>
    </w:p>
    <w:p w:rsidR="004E70FD" w:rsidRPr="00AC4872" w:rsidRDefault="004E70FD" w:rsidP="004E70FD">
      <w:pPr>
        <w:rPr>
          <w:rFonts w:ascii="Arial" w:hAnsi="Arial" w:cs="Arial"/>
        </w:rPr>
      </w:pPr>
      <w:r w:rsidRPr="00AC4872">
        <w:rPr>
          <w:rFonts w:ascii="Arial" w:hAnsi="Arial" w:cs="Arial"/>
        </w:rPr>
        <w:t xml:space="preserve">The lower part of the digestive system is called the bowel, this is where polyps form, these are benign growths on the wall of the bowel, they are common in people as they age (Beating bowel cancer, 2010).  </w:t>
      </w:r>
    </w:p>
    <w:p w:rsidR="004E70FD" w:rsidRPr="00AC4872" w:rsidRDefault="004E70FD" w:rsidP="004E70FD">
      <w:pPr>
        <w:rPr>
          <w:rFonts w:ascii="Arial" w:hAnsi="Arial" w:cs="Arial"/>
        </w:rPr>
      </w:pPr>
      <w:r w:rsidRPr="00AC4872">
        <w:rPr>
          <w:rFonts w:ascii="Arial" w:eastAsia="Calibri" w:hAnsi="Arial" w:cs="Arial"/>
        </w:rPr>
        <w:t>Although studies are showing improvements in the survival of patients with open abdomen but with increasing complications such as fistula formation.</w:t>
      </w:r>
    </w:p>
    <w:p w:rsidR="004E70FD" w:rsidRPr="00AC4872" w:rsidRDefault="004E70FD" w:rsidP="004E70FD">
      <w:pPr>
        <w:rPr>
          <w:rFonts w:ascii="Arial" w:eastAsia="Calibri" w:hAnsi="Arial" w:cs="Arial"/>
        </w:rPr>
      </w:pPr>
      <w:r w:rsidRPr="00AC4872">
        <w:rPr>
          <w:rFonts w:ascii="Arial" w:eastAsia="Calibri" w:hAnsi="Arial" w:cs="Arial"/>
        </w:rPr>
        <w:t>Although high fistula rates have been reported (Kaplan et al., 2005).</w:t>
      </w:r>
    </w:p>
    <w:p w:rsidR="004E70FD" w:rsidRPr="00AC4872" w:rsidRDefault="004E70FD" w:rsidP="004E70FD">
      <w:pPr>
        <w:rPr>
          <w:rFonts w:ascii="Arial" w:hAnsi="Arial" w:cs="Arial"/>
        </w:rPr>
      </w:pPr>
      <w:r w:rsidRPr="00AC4872">
        <w:rPr>
          <w:rFonts w:ascii="Arial" w:hAnsi="Arial" w:cs="Arial"/>
        </w:rPr>
        <w:t>According to Kause</w:t>
      </w:r>
      <w:r w:rsidRPr="00AC4872">
        <w:rPr>
          <w:rFonts w:ascii="Arial" w:hAnsi="Arial" w:cs="Arial" w:hint="eastAsia"/>
        </w:rPr>
        <w:t>, Smith, Prythrtch</w:t>
      </w:r>
      <w:r w:rsidRPr="00AC4872">
        <w:rPr>
          <w:rFonts w:ascii="Arial" w:hAnsi="Arial" w:cs="Arial"/>
        </w:rPr>
        <w:t xml:space="preserve"> et al. (2004), they found that the majority (60%) of primary events (deaths, cardiac arrests and unplanned ICU admissions) were preceded by documented abnormal physiology.</w:t>
      </w:r>
    </w:p>
    <w:p w:rsidR="004E70FD" w:rsidRPr="00AC4872" w:rsidRDefault="004E70FD" w:rsidP="004E70FD">
      <w:pPr>
        <w:rPr>
          <w:rFonts w:ascii="Arial" w:eastAsiaTheme="minorHAnsi" w:hAnsi="Arial" w:cs="Arial"/>
        </w:rPr>
      </w:pPr>
      <w:r w:rsidRPr="00AC4872">
        <w:rPr>
          <w:rFonts w:ascii="Arial" w:hAnsi="Arial" w:cs="Arial"/>
        </w:rPr>
        <w:t xml:space="preserve">One of the group members last minute changed the presentation around without discussing it with the rest of the group members, it shows that the individual did not respect our ideas as every single group member spent a lot of time and effort on the presentation. </w:t>
      </w:r>
    </w:p>
    <w:p w:rsidR="004E70FD" w:rsidRPr="00AC4872" w:rsidRDefault="004E70FD" w:rsidP="004E70FD">
      <w:pPr>
        <w:rPr>
          <w:rFonts w:ascii="Arial" w:hAnsi="Arial" w:cs="Arial"/>
        </w:rPr>
      </w:pPr>
    </w:p>
    <w:p w:rsidR="004E70FD" w:rsidRPr="00AC4872" w:rsidRDefault="004E70FD" w:rsidP="004E70FD">
      <w:pPr>
        <w:rPr>
          <w:rFonts w:ascii="Arial" w:hAnsi="Arial" w:cs="Arial"/>
          <w:b/>
        </w:rPr>
      </w:pPr>
      <w:r w:rsidRPr="00AC4872">
        <w:rPr>
          <w:rFonts w:ascii="Arial" w:hAnsi="Arial" w:cs="Arial"/>
          <w:b/>
        </w:rPr>
        <w:t>Tenses:</w:t>
      </w:r>
    </w:p>
    <w:p w:rsidR="004E70FD" w:rsidRPr="00AC4872" w:rsidRDefault="004E70FD" w:rsidP="004E70FD">
      <w:pPr>
        <w:rPr>
          <w:rFonts w:ascii="Arial" w:hAnsi="Arial" w:cs="Arial"/>
          <w:color w:val="000000" w:themeColor="text1"/>
        </w:rPr>
      </w:pPr>
      <w:r w:rsidRPr="00AC4872">
        <w:rPr>
          <w:rFonts w:ascii="Arial" w:hAnsi="Arial" w:cs="Arial"/>
          <w:color w:val="000000" w:themeColor="text1"/>
        </w:rPr>
        <w:t xml:space="preserve">If all the team members were motivated and working together  right from the beginning,  time would not have be wasted unnecessarily and the team would not have to rush things at the end to meet the deadlines and achieve their goals.  </w:t>
      </w:r>
    </w:p>
    <w:p w:rsidR="004E70FD" w:rsidRPr="00AC4872" w:rsidRDefault="004E70FD" w:rsidP="004E70FD">
      <w:pPr>
        <w:rPr>
          <w:rFonts w:ascii="Arial" w:hAnsi="Arial" w:cs="Arial"/>
          <w:color w:val="000000" w:themeColor="text1"/>
        </w:rPr>
      </w:pPr>
      <w:r w:rsidRPr="00AC4872">
        <w:rPr>
          <w:rFonts w:ascii="Arial" w:hAnsi="Arial" w:cs="Arial"/>
        </w:rPr>
        <w:t>After we finished our poster presentation, I feel relaxed and confident.</w:t>
      </w:r>
      <w:r w:rsidRPr="00AC4872">
        <w:rPr>
          <w:rFonts w:ascii="Arial" w:eastAsiaTheme="minorHAnsi" w:hAnsi="Arial" w:cs="Arial"/>
        </w:rPr>
        <w:t xml:space="preserve"> </w:t>
      </w:r>
    </w:p>
    <w:p w:rsidR="004E70FD" w:rsidRPr="00AC4872" w:rsidRDefault="004E70FD" w:rsidP="004E70FD">
      <w:pPr>
        <w:rPr>
          <w:rFonts w:ascii="Arial" w:hAnsi="Arial" w:cs="Arial"/>
          <w:color w:val="000000" w:themeColor="text1"/>
        </w:rPr>
      </w:pPr>
      <w:r w:rsidRPr="00AC4872">
        <w:rPr>
          <w:rFonts w:ascii="Arial" w:hAnsi="Arial" w:cs="Arial"/>
          <w:color w:val="000000" w:themeColor="text1"/>
        </w:rPr>
        <w:t xml:space="preserve"> </w:t>
      </w:r>
    </w:p>
    <w:p w:rsidR="004E70FD" w:rsidRDefault="004E70FD" w:rsidP="004E70FD">
      <w:pPr>
        <w:rPr>
          <w:rFonts w:ascii="Arial" w:eastAsia="Times New Roman" w:hAnsi="Arial" w:cs="Arial"/>
          <w:b/>
        </w:rPr>
      </w:pPr>
    </w:p>
    <w:p w:rsidR="00686BE5" w:rsidRDefault="00686BE5" w:rsidP="004E70FD">
      <w:pPr>
        <w:rPr>
          <w:rFonts w:ascii="Arial" w:eastAsia="Times New Roman" w:hAnsi="Arial" w:cs="Arial"/>
          <w:b/>
        </w:rPr>
      </w:pPr>
    </w:p>
    <w:p w:rsidR="004E70FD" w:rsidRPr="00AC4872" w:rsidRDefault="004E70FD" w:rsidP="004E70FD">
      <w:pPr>
        <w:rPr>
          <w:rFonts w:ascii="Arial" w:hAnsi="Arial" w:cs="Arial"/>
          <w:color w:val="000000" w:themeColor="text1"/>
        </w:rPr>
      </w:pPr>
      <w:r w:rsidRPr="00AC4872">
        <w:rPr>
          <w:rFonts w:ascii="Arial" w:eastAsia="Times New Roman" w:hAnsi="Arial" w:cs="Arial"/>
          <w:b/>
        </w:rPr>
        <w:t>Grammar and spelling not usually picked up by ‘spell check’</w:t>
      </w:r>
    </w:p>
    <w:p w:rsidR="004E70FD" w:rsidRPr="00AC4872" w:rsidRDefault="004E70FD" w:rsidP="004E70FD">
      <w:pPr>
        <w:rPr>
          <w:rFonts w:ascii="Arial" w:hAnsi="Arial" w:cs="Arial"/>
        </w:rPr>
      </w:pPr>
      <w:r w:rsidRPr="00AC4872">
        <w:rPr>
          <w:rFonts w:ascii="Arial" w:eastAsia="Calibri" w:hAnsi="Arial" w:cs="Arial"/>
        </w:rPr>
        <w:t xml:space="preserve">It was identify that most of the members of staff where not practising the trust dress code policy. </w:t>
      </w:r>
    </w:p>
    <w:p w:rsidR="004E70FD" w:rsidRPr="00AC4872" w:rsidRDefault="004E70FD" w:rsidP="004E70FD">
      <w:pPr>
        <w:rPr>
          <w:rFonts w:ascii="Arial" w:hAnsi="Arial" w:cs="Arial"/>
        </w:rPr>
      </w:pPr>
      <w:r w:rsidRPr="00AC4872">
        <w:rPr>
          <w:rFonts w:ascii="Arial" w:hAnsi="Arial" w:cs="Arial"/>
        </w:rPr>
        <w:t>All these critically ill patients with grade II and III open abdomen, were primary closure is not possible, require TAC to contain the abdominal contents before delayed primary closure can be achieved (Kaplan et al., 2005).</w:t>
      </w:r>
    </w:p>
    <w:p w:rsidR="004E70FD" w:rsidRPr="00AC4872" w:rsidRDefault="004E70FD" w:rsidP="004E70FD">
      <w:pPr>
        <w:spacing w:line="240" w:lineRule="auto"/>
        <w:rPr>
          <w:rFonts w:ascii="Arial" w:hAnsi="Arial" w:cs="Arial"/>
        </w:rPr>
      </w:pPr>
      <w:r w:rsidRPr="00AC4872">
        <w:rPr>
          <w:rFonts w:ascii="Arial" w:hAnsi="Arial" w:cs="Arial"/>
        </w:rPr>
        <w:t>Health professionals have a legal responsibility to ensure that there use of personal information is lawful, properly controlled and that the rights of the individuals are respected at all times.</w:t>
      </w:r>
    </w:p>
    <w:p w:rsidR="004E70FD" w:rsidRPr="00AC4872" w:rsidRDefault="004E70FD" w:rsidP="004E70FD">
      <w:pPr>
        <w:spacing w:line="240" w:lineRule="auto"/>
        <w:rPr>
          <w:rFonts w:ascii="Arial" w:hAnsi="Arial" w:cs="Arial"/>
        </w:rPr>
      </w:pPr>
      <w:r w:rsidRPr="00AC4872">
        <w:rPr>
          <w:rFonts w:ascii="Arial" w:hAnsi="Arial" w:cs="Arial"/>
        </w:rPr>
        <w:t>Planning and prioritising care may seem a difficult task for newly qualify nurses as they luck experience and confidence and tend to focus on a large project in total rather than braking it down into small components and attempting each task step by step (Duchscher, 2008).</w:t>
      </w:r>
    </w:p>
    <w:p w:rsidR="004E70FD" w:rsidRPr="00AC4872" w:rsidRDefault="004E70FD" w:rsidP="004E70FD">
      <w:pPr>
        <w:spacing w:line="480" w:lineRule="auto"/>
        <w:jc w:val="both"/>
        <w:rPr>
          <w:rFonts w:ascii="Arial" w:hAnsi="Arial" w:cs="Arial"/>
          <w:b/>
        </w:rPr>
      </w:pPr>
    </w:p>
    <w:p w:rsidR="004E70FD" w:rsidRPr="00AC4872" w:rsidRDefault="004E70FD" w:rsidP="004E70FD">
      <w:pPr>
        <w:spacing w:line="480" w:lineRule="auto"/>
        <w:jc w:val="both"/>
        <w:rPr>
          <w:rFonts w:ascii="Arial" w:hAnsi="Arial" w:cs="Arial"/>
          <w:b/>
        </w:rPr>
      </w:pPr>
      <w:r w:rsidRPr="00AC4872">
        <w:rPr>
          <w:rFonts w:ascii="Arial" w:hAnsi="Arial" w:cs="Arial"/>
          <w:b/>
        </w:rPr>
        <w:t>Miscellaneous:</w:t>
      </w:r>
    </w:p>
    <w:p w:rsidR="004E70FD" w:rsidRPr="00AC4872" w:rsidRDefault="004E70FD" w:rsidP="004E70FD">
      <w:pPr>
        <w:rPr>
          <w:rFonts w:ascii="Arial" w:hAnsi="Arial" w:cs="Arial"/>
        </w:rPr>
      </w:pPr>
      <w:r w:rsidRPr="00AC4872">
        <w:rPr>
          <w:rFonts w:ascii="Arial" w:hAnsi="Arial" w:cs="Arial"/>
          <w:u w:val="single"/>
        </w:rPr>
        <w:t>For a case study or scenario, be careful when you bring in your citation</w:t>
      </w:r>
      <w:r w:rsidRPr="00AC4872">
        <w:rPr>
          <w:rFonts w:ascii="Arial" w:hAnsi="Arial" w:cs="Arial"/>
        </w:rPr>
        <w:t xml:space="preserve">: Jack’s assessment show that he has a mild learning disability (Professional Affairs board of The British Psychological Society, 2000). </w:t>
      </w:r>
    </w:p>
    <w:p w:rsidR="004E70FD" w:rsidRPr="00AC4872" w:rsidRDefault="004E70FD" w:rsidP="004E70FD">
      <w:pPr>
        <w:rPr>
          <w:rFonts w:ascii="Arial" w:hAnsi="Arial" w:cs="Arial"/>
        </w:rPr>
      </w:pPr>
      <w:r w:rsidRPr="00AC4872">
        <w:rPr>
          <w:rFonts w:ascii="Arial" w:hAnsi="Arial" w:cs="Arial"/>
        </w:rPr>
        <w:t xml:space="preserve">The IPE module is crucial as it has enabled the team to find out challenges that they would face when working in an Inter-Professional team in the future.  </w:t>
      </w:r>
    </w:p>
    <w:p w:rsidR="004E70FD" w:rsidRPr="00AC4872" w:rsidRDefault="004E70FD" w:rsidP="004E70FD">
      <w:pPr>
        <w:jc w:val="both"/>
        <w:rPr>
          <w:rFonts w:ascii="Arial" w:eastAsia="Calibri" w:hAnsi="Arial" w:cs="Arial"/>
        </w:rPr>
      </w:pPr>
      <w:r w:rsidRPr="00AC4872">
        <w:rPr>
          <w:rFonts w:ascii="Arial" w:hAnsi="Arial" w:cs="Arial"/>
        </w:rPr>
        <w:t>Such skills can include drug administration, wound dressings, care plans, admitting  or discharging patients, completing incidents forms if necessary, advocating for patients within a multidisciplinary team and so on ( Potter et al., 2010).</w:t>
      </w:r>
    </w:p>
    <w:p w:rsidR="004E70FD" w:rsidRPr="00AC4872" w:rsidRDefault="004E70FD" w:rsidP="004E70FD">
      <w:pPr>
        <w:rPr>
          <w:rFonts w:ascii="Arial" w:hAnsi="Arial"/>
        </w:rPr>
      </w:pPr>
      <w:r w:rsidRPr="00AC4872">
        <w:rPr>
          <w:rFonts w:ascii="Arial" w:hAnsi="Arial"/>
        </w:rPr>
        <w:t>Furthermore the</w:t>
      </w:r>
      <w:r w:rsidRPr="00AC4872">
        <w:t xml:space="preserve"> </w:t>
      </w:r>
      <w:r w:rsidRPr="00AC4872">
        <w:rPr>
          <w:rFonts w:ascii="Arial" w:hAnsi="Arial"/>
        </w:rPr>
        <w:t>NMC (2008) also states that nurses are obliged to make a referral to another practitioner when it is in the best interests of someone in your care.</w:t>
      </w:r>
    </w:p>
    <w:p w:rsidR="004E70FD" w:rsidRPr="00AC4872" w:rsidRDefault="004E70FD" w:rsidP="004E70FD">
      <w:pPr>
        <w:rPr>
          <w:rFonts w:ascii="Arial" w:hAnsi="Arial" w:cs="Arial"/>
        </w:rPr>
      </w:pPr>
      <w:r w:rsidRPr="00AC4872">
        <w:rPr>
          <w:rFonts w:ascii="Arial" w:hAnsi="Arial" w:cs="Arial"/>
        </w:rPr>
        <w:t xml:space="preserve">As a group we learnt that the topics we discussed would not work properly without good communication. Good communication is vital if we are to become good healthcare professionals. I may be the best nurse in the world but if I don’t have good communication skills then I will not be able to interact with my patients. I learnt that in a group I should listen more and talk less. To respect everyone’s opinions. That if I did not agree with someone’s statement then I should calmly talk to them about it. To agree to disagree. To remain professional at all times. That the patient is our main priority at all times. That we will form a trusting nursing relationship with them. I learnt that if a patient told me something of a serious nature that I could only tell my supervisor if it was a risk to other people or themselves. Over all I think that we done well as a group. </w:t>
      </w:r>
    </w:p>
    <w:p w:rsidR="00F00BF1" w:rsidRDefault="00F00BF1">
      <w:pPr>
        <w:rPr>
          <w:rFonts w:ascii="Arial" w:hAnsi="Arial" w:cs="Arial"/>
          <w:b/>
        </w:rPr>
      </w:pPr>
      <w:r>
        <w:rPr>
          <w:rFonts w:ascii="Arial" w:hAnsi="Arial" w:cs="Arial"/>
          <w:b/>
        </w:rPr>
        <w:br w:type="page"/>
      </w:r>
    </w:p>
    <w:p w:rsidR="00F00BF1" w:rsidRPr="00465870" w:rsidRDefault="00F00BF1" w:rsidP="00F00BF1">
      <w:pPr>
        <w:jc w:val="center"/>
        <w:rPr>
          <w:rFonts w:ascii="Arial" w:hAnsi="Arial" w:cs="Arial"/>
          <w:b/>
        </w:rPr>
      </w:pPr>
      <w:r w:rsidRPr="00465870">
        <w:rPr>
          <w:rFonts w:ascii="Arial" w:hAnsi="Arial" w:cs="Arial"/>
          <w:b/>
        </w:rPr>
        <w:t xml:space="preserve">Comments on the proof-reading and editing activity </w:t>
      </w:r>
    </w:p>
    <w:p w:rsidR="00F00BF1" w:rsidRPr="00465870" w:rsidRDefault="00F00BF1" w:rsidP="00F00BF1">
      <w:pPr>
        <w:rPr>
          <w:rFonts w:ascii="Arial" w:hAnsi="Arial" w:cs="Arial"/>
          <w:b/>
        </w:rPr>
      </w:pPr>
    </w:p>
    <w:p w:rsidR="00F00BF1" w:rsidRPr="00465870" w:rsidRDefault="00F00BF1" w:rsidP="00F00BF1">
      <w:pPr>
        <w:rPr>
          <w:rFonts w:ascii="Arial" w:hAnsi="Arial" w:cs="Arial"/>
          <w:b/>
        </w:rPr>
      </w:pPr>
      <w:r w:rsidRPr="00465870">
        <w:rPr>
          <w:rFonts w:ascii="Arial" w:hAnsi="Arial" w:cs="Arial"/>
          <w:b/>
        </w:rPr>
        <w:t>Sentence construction:</w:t>
      </w:r>
    </w:p>
    <w:p w:rsidR="00F00BF1" w:rsidRPr="00465870" w:rsidRDefault="00F00BF1" w:rsidP="00F00BF1">
      <w:pPr>
        <w:rPr>
          <w:rFonts w:ascii="Arial" w:hAnsi="Arial" w:cs="Arial"/>
        </w:rPr>
      </w:pPr>
      <w:commentRangeStart w:id="1"/>
      <w:r w:rsidRPr="00465870">
        <w:rPr>
          <w:rFonts w:ascii="Arial" w:hAnsi="Arial" w:cs="Arial"/>
        </w:rPr>
        <w:t xml:space="preserve">Within this essay, the author is going to </w:t>
      </w:r>
      <w:commentRangeEnd w:id="1"/>
      <w:r w:rsidRPr="00465870">
        <w:rPr>
          <w:rStyle w:val="CommentReference"/>
          <w:sz w:val="22"/>
          <w:szCs w:val="22"/>
        </w:rPr>
        <w:commentReference w:id="1"/>
      </w:r>
      <w:r w:rsidRPr="00465870">
        <w:rPr>
          <w:rFonts w:ascii="Arial" w:hAnsi="Arial" w:cs="Arial"/>
        </w:rPr>
        <w:t>briefly define Negative Pressure Wound Therapy (NPWT)</w:t>
      </w:r>
      <w:commentRangeStart w:id="2"/>
      <w:r w:rsidRPr="00465870">
        <w:rPr>
          <w:rFonts w:ascii="Arial" w:hAnsi="Arial" w:cs="Arial"/>
        </w:rPr>
        <w:t>,</w:t>
      </w:r>
      <w:commentRangeEnd w:id="2"/>
      <w:r w:rsidRPr="00465870">
        <w:rPr>
          <w:rStyle w:val="CommentReference"/>
          <w:sz w:val="22"/>
          <w:szCs w:val="22"/>
        </w:rPr>
        <w:commentReference w:id="2"/>
      </w:r>
      <w:r w:rsidRPr="00465870">
        <w:rPr>
          <w:rFonts w:ascii="Arial" w:hAnsi="Arial" w:cs="Arial"/>
        </w:rPr>
        <w:t xml:space="preserve"> and its indication and contraindications for use on the open abdomen. </w:t>
      </w:r>
      <w:commentRangeStart w:id="3"/>
      <w:r w:rsidRPr="00465870">
        <w:rPr>
          <w:rFonts w:ascii="Arial" w:hAnsi="Arial" w:cs="Arial"/>
        </w:rPr>
        <w:t>Clarify</w:t>
      </w:r>
      <w:commentRangeEnd w:id="3"/>
      <w:r w:rsidRPr="00465870">
        <w:rPr>
          <w:rStyle w:val="CommentReference"/>
          <w:sz w:val="22"/>
          <w:szCs w:val="22"/>
        </w:rPr>
        <w:commentReference w:id="3"/>
      </w:r>
      <w:r w:rsidRPr="00465870">
        <w:rPr>
          <w:rFonts w:ascii="Arial" w:hAnsi="Arial" w:cs="Arial"/>
        </w:rPr>
        <w:t xml:space="preserve"> some alternative methods</w:t>
      </w:r>
      <w:commentRangeStart w:id="4"/>
      <w:r w:rsidRPr="00465870">
        <w:rPr>
          <w:rFonts w:ascii="Arial" w:hAnsi="Arial" w:cs="Arial"/>
        </w:rPr>
        <w:t xml:space="preserve"> </w:t>
      </w:r>
      <w:commentRangeEnd w:id="4"/>
      <w:r w:rsidRPr="00465870">
        <w:rPr>
          <w:rStyle w:val="CommentReference"/>
          <w:sz w:val="22"/>
          <w:szCs w:val="22"/>
        </w:rPr>
        <w:commentReference w:id="4"/>
      </w:r>
      <w:r w:rsidRPr="00465870">
        <w:rPr>
          <w:rFonts w:ascii="Arial" w:hAnsi="Arial" w:cs="Arial"/>
        </w:rPr>
        <w:t>temporary abdominal closure (TAC) which</w:t>
      </w:r>
      <w:commentRangeStart w:id="5"/>
      <w:r w:rsidRPr="00465870">
        <w:rPr>
          <w:rFonts w:ascii="Arial" w:hAnsi="Arial" w:cs="Arial"/>
        </w:rPr>
        <w:t xml:space="preserve"> has </w:t>
      </w:r>
      <w:commentRangeEnd w:id="5"/>
      <w:r w:rsidRPr="00465870">
        <w:rPr>
          <w:rStyle w:val="CommentReference"/>
          <w:sz w:val="22"/>
          <w:szCs w:val="22"/>
        </w:rPr>
        <w:commentReference w:id="5"/>
      </w:r>
      <w:r w:rsidRPr="00465870">
        <w:rPr>
          <w:rFonts w:ascii="Arial" w:hAnsi="Arial" w:cs="Arial"/>
        </w:rPr>
        <w:t xml:space="preserve">been </w:t>
      </w:r>
      <w:commentRangeStart w:id="6"/>
      <w:r w:rsidRPr="00465870">
        <w:rPr>
          <w:rFonts w:ascii="Arial" w:hAnsi="Arial" w:cs="Arial"/>
        </w:rPr>
        <w:t xml:space="preserve">traditional used </w:t>
      </w:r>
      <w:commentRangeEnd w:id="6"/>
      <w:r w:rsidRPr="00465870">
        <w:rPr>
          <w:rStyle w:val="CommentReference"/>
          <w:sz w:val="22"/>
          <w:szCs w:val="22"/>
        </w:rPr>
        <w:commentReference w:id="6"/>
      </w:r>
      <w:r w:rsidRPr="00465870">
        <w:rPr>
          <w:rFonts w:ascii="Arial" w:hAnsi="Arial" w:cs="Arial"/>
        </w:rPr>
        <w:t>prior to</w:t>
      </w:r>
      <w:commentRangeStart w:id="7"/>
      <w:r w:rsidRPr="00465870">
        <w:rPr>
          <w:rFonts w:ascii="Arial" w:hAnsi="Arial" w:cs="Arial"/>
        </w:rPr>
        <w:t xml:space="preserve"> </w:t>
      </w:r>
      <w:commentRangeEnd w:id="7"/>
      <w:r w:rsidRPr="00465870">
        <w:rPr>
          <w:rStyle w:val="CommentReference"/>
          <w:sz w:val="22"/>
          <w:szCs w:val="22"/>
        </w:rPr>
        <w:commentReference w:id="7"/>
      </w:r>
      <w:r w:rsidRPr="00465870">
        <w:rPr>
          <w:rFonts w:ascii="Arial" w:hAnsi="Arial" w:cs="Arial"/>
        </w:rPr>
        <w:t xml:space="preserve">development of NPWT. </w:t>
      </w:r>
    </w:p>
    <w:p w:rsidR="00F00BF1" w:rsidRPr="00465870" w:rsidRDefault="00F00BF1" w:rsidP="00F00BF1">
      <w:pPr>
        <w:rPr>
          <w:rFonts w:ascii="Arial" w:hAnsi="Arial" w:cs="Arial"/>
        </w:rPr>
      </w:pPr>
    </w:p>
    <w:p w:rsidR="00F00BF1" w:rsidRPr="00465870" w:rsidRDefault="00F00BF1" w:rsidP="00F00BF1">
      <w:pPr>
        <w:rPr>
          <w:rFonts w:ascii="Arial" w:hAnsi="Arial" w:cs="Arial"/>
        </w:rPr>
      </w:pPr>
      <w:commentRangeStart w:id="8"/>
      <w:r w:rsidRPr="00465870">
        <w:rPr>
          <w:rFonts w:ascii="Arial" w:hAnsi="Arial" w:cs="Arial"/>
        </w:rPr>
        <w:t xml:space="preserve">Within the article it </w:t>
      </w:r>
      <w:commentRangeEnd w:id="8"/>
      <w:r w:rsidRPr="00465870">
        <w:rPr>
          <w:rStyle w:val="CommentReference"/>
          <w:sz w:val="22"/>
          <w:szCs w:val="22"/>
        </w:rPr>
        <w:commentReference w:id="8"/>
      </w:r>
      <w:r w:rsidRPr="00465870">
        <w:rPr>
          <w:rFonts w:ascii="Arial" w:hAnsi="Arial" w:cs="Arial"/>
        </w:rPr>
        <w:t>did not state any other healthcare professional performing subsequent dressing changes.</w:t>
      </w:r>
    </w:p>
    <w:p w:rsidR="00F00BF1" w:rsidRPr="00465870" w:rsidRDefault="00F00BF1" w:rsidP="00F00BF1">
      <w:pPr>
        <w:rPr>
          <w:rFonts w:ascii="Arial" w:hAnsi="Arial" w:cs="Arial"/>
        </w:rPr>
      </w:pPr>
    </w:p>
    <w:p w:rsidR="00F00BF1" w:rsidRPr="00465870" w:rsidRDefault="00F00BF1" w:rsidP="00F00BF1">
      <w:pPr>
        <w:rPr>
          <w:rFonts w:ascii="Arial" w:hAnsi="Arial" w:cs="Arial"/>
        </w:rPr>
      </w:pPr>
      <w:r w:rsidRPr="00465870">
        <w:rPr>
          <w:rFonts w:ascii="Arial" w:hAnsi="Arial" w:cs="Arial"/>
        </w:rPr>
        <w:t>With regards to loss, Payne, Horn and Relf (1999) suggest that loss relates to more than death</w:t>
      </w:r>
      <w:commentRangeStart w:id="9"/>
      <w:r w:rsidRPr="00465870">
        <w:rPr>
          <w:rFonts w:ascii="Arial" w:hAnsi="Arial" w:cs="Arial"/>
        </w:rPr>
        <w:t>,</w:t>
      </w:r>
      <w:commentRangeEnd w:id="9"/>
      <w:r w:rsidRPr="00465870">
        <w:rPr>
          <w:rStyle w:val="CommentReference"/>
          <w:sz w:val="22"/>
          <w:szCs w:val="22"/>
        </w:rPr>
        <w:commentReference w:id="9"/>
      </w:r>
      <w:r w:rsidRPr="00465870">
        <w:rPr>
          <w:rFonts w:ascii="Arial" w:hAnsi="Arial" w:cs="Arial"/>
        </w:rPr>
        <w:t xml:space="preserve"> it can encompass the transformation of one’s body image or function or the changes in expectations or social roles.</w:t>
      </w:r>
    </w:p>
    <w:p w:rsidR="00F00BF1" w:rsidRPr="00465870" w:rsidRDefault="00F00BF1" w:rsidP="00F00BF1">
      <w:pPr>
        <w:rPr>
          <w:rFonts w:ascii="Arial" w:hAnsi="Arial" w:cs="Arial"/>
        </w:rPr>
      </w:pPr>
    </w:p>
    <w:p w:rsidR="00F00BF1" w:rsidRPr="00465870" w:rsidRDefault="00F00BF1" w:rsidP="00F00BF1">
      <w:pPr>
        <w:rPr>
          <w:rFonts w:ascii="Arial" w:hAnsi="Arial" w:cs="Arial"/>
        </w:rPr>
      </w:pPr>
      <w:r w:rsidRPr="00465870">
        <w:rPr>
          <w:rFonts w:ascii="Arial" w:hAnsi="Arial" w:cs="Arial"/>
        </w:rPr>
        <w:t xml:space="preserve">Bowlby (1969) understands attachment as a lasting bond to another person. </w:t>
      </w:r>
      <w:commentRangeStart w:id="10"/>
      <w:r w:rsidRPr="00465870">
        <w:rPr>
          <w:rFonts w:ascii="Arial" w:hAnsi="Arial" w:cs="Arial"/>
        </w:rPr>
        <w:t xml:space="preserve">Believing that, </w:t>
      </w:r>
      <w:commentRangeEnd w:id="10"/>
      <w:r w:rsidRPr="00465870">
        <w:rPr>
          <w:rStyle w:val="CommentReference"/>
          <w:sz w:val="22"/>
          <w:szCs w:val="22"/>
        </w:rPr>
        <w:commentReference w:id="10"/>
      </w:r>
      <w:r w:rsidRPr="00465870">
        <w:rPr>
          <w:rFonts w:ascii="Arial" w:hAnsi="Arial" w:cs="Arial"/>
        </w:rPr>
        <w:t>early attachments formed by children with their caregivers can have a serious impact that continues throughout life.</w:t>
      </w:r>
    </w:p>
    <w:p w:rsidR="00F00BF1" w:rsidRPr="00465870" w:rsidRDefault="00F00BF1" w:rsidP="00F00BF1">
      <w:pPr>
        <w:rPr>
          <w:rFonts w:ascii="Arial" w:hAnsi="Arial" w:cs="Arial"/>
        </w:rPr>
      </w:pPr>
    </w:p>
    <w:p w:rsidR="00F00BF1" w:rsidRPr="00465870" w:rsidRDefault="00F00BF1" w:rsidP="00F00BF1">
      <w:pPr>
        <w:rPr>
          <w:rFonts w:ascii="Arial" w:hAnsi="Arial" w:cs="Arial"/>
        </w:rPr>
      </w:pPr>
      <w:r w:rsidRPr="00465870">
        <w:rPr>
          <w:rFonts w:ascii="Arial" w:hAnsi="Arial" w:cs="Arial"/>
        </w:rPr>
        <w:t>The lower part of the digestive system is called the bowel</w:t>
      </w:r>
      <w:commentRangeStart w:id="11"/>
      <w:r w:rsidRPr="00465870">
        <w:rPr>
          <w:rFonts w:ascii="Arial" w:hAnsi="Arial" w:cs="Arial"/>
        </w:rPr>
        <w:t xml:space="preserve">, this is </w:t>
      </w:r>
      <w:commentRangeEnd w:id="11"/>
      <w:r w:rsidRPr="00465870">
        <w:rPr>
          <w:rStyle w:val="CommentReference"/>
          <w:sz w:val="22"/>
          <w:szCs w:val="22"/>
        </w:rPr>
        <w:commentReference w:id="11"/>
      </w:r>
      <w:r w:rsidRPr="00465870">
        <w:rPr>
          <w:rFonts w:ascii="Arial" w:hAnsi="Arial" w:cs="Arial"/>
        </w:rPr>
        <w:t>where polyps form</w:t>
      </w:r>
      <w:commentRangeStart w:id="12"/>
      <w:r w:rsidRPr="00465870">
        <w:rPr>
          <w:rFonts w:ascii="Arial" w:hAnsi="Arial" w:cs="Arial"/>
        </w:rPr>
        <w:t>,</w:t>
      </w:r>
      <w:commentRangeEnd w:id="12"/>
      <w:r w:rsidRPr="00465870">
        <w:rPr>
          <w:rStyle w:val="CommentReference"/>
          <w:sz w:val="22"/>
          <w:szCs w:val="22"/>
        </w:rPr>
        <w:commentReference w:id="12"/>
      </w:r>
      <w:r w:rsidRPr="00465870">
        <w:rPr>
          <w:rFonts w:ascii="Arial" w:hAnsi="Arial" w:cs="Arial"/>
        </w:rPr>
        <w:t xml:space="preserve"> these are benign growths on the wall of the bowel,</w:t>
      </w:r>
      <w:commentRangeStart w:id="13"/>
      <w:r w:rsidRPr="00465870">
        <w:rPr>
          <w:rFonts w:ascii="Arial" w:hAnsi="Arial" w:cs="Arial"/>
        </w:rPr>
        <w:t xml:space="preserve"> </w:t>
      </w:r>
      <w:commentRangeEnd w:id="13"/>
      <w:r w:rsidRPr="00465870">
        <w:rPr>
          <w:rStyle w:val="CommentReference"/>
          <w:sz w:val="22"/>
          <w:szCs w:val="22"/>
        </w:rPr>
        <w:commentReference w:id="13"/>
      </w:r>
      <w:r w:rsidRPr="00465870">
        <w:rPr>
          <w:rFonts w:ascii="Arial" w:hAnsi="Arial" w:cs="Arial"/>
        </w:rPr>
        <w:t xml:space="preserve">they are common in people as they age (Beating bowel cancer, 2010).  </w:t>
      </w:r>
    </w:p>
    <w:p w:rsidR="00F00BF1" w:rsidRPr="00465870" w:rsidRDefault="00F00BF1" w:rsidP="00F00BF1">
      <w:pPr>
        <w:rPr>
          <w:rFonts w:ascii="Arial" w:hAnsi="Arial" w:cs="Arial"/>
        </w:rPr>
      </w:pPr>
      <w:r w:rsidRPr="00465870">
        <w:rPr>
          <w:rFonts w:ascii="Arial" w:eastAsia="Calibri" w:hAnsi="Arial" w:cs="Arial"/>
        </w:rPr>
        <w:t>Although studies are showing improvements in the survival of patients with open abdomen</w:t>
      </w:r>
      <w:commentRangeStart w:id="14"/>
      <w:r w:rsidRPr="00465870">
        <w:rPr>
          <w:rFonts w:ascii="Arial" w:eastAsia="Calibri" w:hAnsi="Arial" w:cs="Arial"/>
        </w:rPr>
        <w:t xml:space="preserve"> but with increasing complications such as fistula formation (Suliburk, Ware &amp; Balogh, 2003</w:t>
      </w:r>
      <w:commentRangeEnd w:id="14"/>
      <w:r w:rsidRPr="00465870">
        <w:rPr>
          <w:rStyle w:val="CommentReference"/>
          <w:sz w:val="22"/>
          <w:szCs w:val="22"/>
        </w:rPr>
        <w:commentReference w:id="14"/>
      </w:r>
      <w:r w:rsidRPr="00465870">
        <w:rPr>
          <w:rFonts w:ascii="Arial" w:eastAsia="Calibri" w:hAnsi="Arial" w:cs="Arial"/>
        </w:rPr>
        <w:t>.</w:t>
      </w:r>
    </w:p>
    <w:p w:rsidR="00F00BF1" w:rsidRPr="00465870" w:rsidRDefault="00F00BF1" w:rsidP="00F00BF1">
      <w:pPr>
        <w:rPr>
          <w:rFonts w:ascii="Arial" w:eastAsia="Calibri" w:hAnsi="Arial" w:cs="Arial"/>
        </w:rPr>
      </w:pPr>
      <w:commentRangeStart w:id="15"/>
      <w:r w:rsidRPr="00465870">
        <w:rPr>
          <w:rFonts w:ascii="Arial" w:eastAsia="Calibri" w:hAnsi="Arial" w:cs="Arial"/>
        </w:rPr>
        <w:t>Although</w:t>
      </w:r>
      <w:commentRangeEnd w:id="15"/>
      <w:r w:rsidRPr="00465870">
        <w:rPr>
          <w:rStyle w:val="CommentReference"/>
          <w:sz w:val="22"/>
          <w:szCs w:val="22"/>
        </w:rPr>
        <w:commentReference w:id="15"/>
      </w:r>
      <w:r w:rsidRPr="00465870">
        <w:rPr>
          <w:rFonts w:ascii="Arial" w:eastAsia="Calibri" w:hAnsi="Arial" w:cs="Arial"/>
        </w:rPr>
        <w:t xml:space="preserve"> high fistula rates have been reported (Kaplan et al., 2005).</w:t>
      </w:r>
    </w:p>
    <w:p w:rsidR="00F00BF1" w:rsidRPr="00465870" w:rsidRDefault="00F00BF1" w:rsidP="00F00BF1">
      <w:pPr>
        <w:rPr>
          <w:rFonts w:ascii="Arial" w:eastAsiaTheme="minorHAnsi" w:hAnsi="Arial" w:cs="Arial"/>
        </w:rPr>
      </w:pPr>
      <w:commentRangeStart w:id="16"/>
      <w:r w:rsidRPr="00465870">
        <w:rPr>
          <w:rFonts w:ascii="Arial" w:hAnsi="Arial" w:cs="Arial"/>
        </w:rPr>
        <w:t xml:space="preserve">One of the group members last minute </w:t>
      </w:r>
      <w:commentRangeEnd w:id="16"/>
      <w:r w:rsidRPr="00465870">
        <w:rPr>
          <w:rStyle w:val="CommentReference"/>
          <w:sz w:val="22"/>
          <w:szCs w:val="22"/>
        </w:rPr>
        <w:commentReference w:id="16"/>
      </w:r>
      <w:r w:rsidRPr="00465870">
        <w:rPr>
          <w:rFonts w:ascii="Arial" w:hAnsi="Arial" w:cs="Arial"/>
        </w:rPr>
        <w:t>changed the presentation around without discussing it with the rest of the group members</w:t>
      </w:r>
      <w:commentRangeStart w:id="17"/>
      <w:r w:rsidRPr="00465870">
        <w:rPr>
          <w:rFonts w:ascii="Arial" w:hAnsi="Arial" w:cs="Arial"/>
        </w:rPr>
        <w:t xml:space="preserve">, it </w:t>
      </w:r>
      <w:commentRangeEnd w:id="17"/>
      <w:r w:rsidRPr="00465870">
        <w:rPr>
          <w:rStyle w:val="CommentReference"/>
          <w:sz w:val="22"/>
          <w:szCs w:val="22"/>
        </w:rPr>
        <w:commentReference w:id="17"/>
      </w:r>
      <w:r w:rsidRPr="00465870">
        <w:rPr>
          <w:rFonts w:ascii="Arial" w:hAnsi="Arial" w:cs="Arial"/>
        </w:rPr>
        <w:t xml:space="preserve">shows that the individual did not respect our ideas as every single group member </w:t>
      </w:r>
      <w:commentRangeStart w:id="18"/>
      <w:r w:rsidRPr="00465870">
        <w:rPr>
          <w:rFonts w:ascii="Arial" w:hAnsi="Arial" w:cs="Arial"/>
        </w:rPr>
        <w:t xml:space="preserve">spent a lot of </w:t>
      </w:r>
      <w:commentRangeEnd w:id="18"/>
      <w:r w:rsidRPr="00465870">
        <w:rPr>
          <w:rStyle w:val="CommentReference"/>
          <w:sz w:val="22"/>
          <w:szCs w:val="22"/>
        </w:rPr>
        <w:commentReference w:id="18"/>
      </w:r>
      <w:r w:rsidRPr="00465870">
        <w:rPr>
          <w:rFonts w:ascii="Arial" w:hAnsi="Arial" w:cs="Arial"/>
        </w:rPr>
        <w:t xml:space="preserve">time and effort on the presentation. </w:t>
      </w:r>
    </w:p>
    <w:p w:rsidR="00F00BF1" w:rsidRPr="00465870" w:rsidRDefault="00F00BF1" w:rsidP="00F00BF1">
      <w:pPr>
        <w:rPr>
          <w:rFonts w:ascii="Arial" w:hAnsi="Arial" w:cs="Arial"/>
        </w:rPr>
      </w:pPr>
    </w:p>
    <w:p w:rsidR="00F00BF1" w:rsidRPr="00465870" w:rsidRDefault="00F00BF1" w:rsidP="00F00BF1">
      <w:pPr>
        <w:rPr>
          <w:rFonts w:ascii="Arial" w:hAnsi="Arial" w:cs="Arial"/>
          <w:b/>
        </w:rPr>
      </w:pPr>
    </w:p>
    <w:p w:rsidR="00F00BF1" w:rsidRPr="00465870" w:rsidRDefault="00F00BF1" w:rsidP="00F00BF1">
      <w:pPr>
        <w:rPr>
          <w:rFonts w:ascii="Arial" w:hAnsi="Arial" w:cs="Arial"/>
          <w:b/>
        </w:rPr>
      </w:pPr>
      <w:r w:rsidRPr="00465870">
        <w:rPr>
          <w:rFonts w:ascii="Arial" w:hAnsi="Arial" w:cs="Arial"/>
          <w:b/>
        </w:rPr>
        <w:t>Tenses:</w:t>
      </w:r>
    </w:p>
    <w:p w:rsidR="00F00BF1" w:rsidRPr="00465870" w:rsidRDefault="00F00BF1" w:rsidP="00F00BF1">
      <w:pPr>
        <w:rPr>
          <w:rFonts w:ascii="Arial" w:hAnsi="Arial" w:cs="Arial"/>
          <w:color w:val="000000" w:themeColor="text1"/>
        </w:rPr>
      </w:pPr>
      <w:r w:rsidRPr="00465870">
        <w:rPr>
          <w:rFonts w:ascii="Arial" w:hAnsi="Arial" w:cs="Arial"/>
          <w:color w:val="000000" w:themeColor="text1"/>
        </w:rPr>
        <w:t>If all the team members</w:t>
      </w:r>
      <w:commentRangeStart w:id="19"/>
      <w:r w:rsidRPr="00465870">
        <w:rPr>
          <w:rFonts w:ascii="Arial" w:hAnsi="Arial" w:cs="Arial"/>
          <w:color w:val="000000" w:themeColor="text1"/>
        </w:rPr>
        <w:t xml:space="preserve"> were </w:t>
      </w:r>
      <w:commentRangeEnd w:id="19"/>
      <w:r w:rsidRPr="00465870">
        <w:rPr>
          <w:rStyle w:val="CommentReference"/>
          <w:sz w:val="22"/>
          <w:szCs w:val="22"/>
        </w:rPr>
        <w:commentReference w:id="19"/>
      </w:r>
      <w:r w:rsidRPr="00465870">
        <w:rPr>
          <w:rFonts w:ascii="Arial" w:hAnsi="Arial" w:cs="Arial"/>
          <w:color w:val="000000" w:themeColor="text1"/>
        </w:rPr>
        <w:t xml:space="preserve">motivated and working together  right from the beginning,  time would not have </w:t>
      </w:r>
      <w:commentRangeStart w:id="20"/>
      <w:r w:rsidRPr="00465870">
        <w:rPr>
          <w:rFonts w:ascii="Arial" w:hAnsi="Arial" w:cs="Arial"/>
          <w:color w:val="000000" w:themeColor="text1"/>
        </w:rPr>
        <w:t>be</w:t>
      </w:r>
      <w:commentRangeEnd w:id="20"/>
      <w:r w:rsidRPr="00465870">
        <w:rPr>
          <w:rStyle w:val="CommentReference"/>
          <w:sz w:val="22"/>
          <w:szCs w:val="22"/>
        </w:rPr>
        <w:commentReference w:id="20"/>
      </w:r>
      <w:r w:rsidRPr="00465870">
        <w:rPr>
          <w:rFonts w:ascii="Arial" w:hAnsi="Arial" w:cs="Arial"/>
          <w:color w:val="000000" w:themeColor="text1"/>
        </w:rPr>
        <w:t xml:space="preserve"> wasted unnecessarily and the team would not have</w:t>
      </w:r>
      <w:commentRangeStart w:id="21"/>
      <w:r w:rsidRPr="00465870">
        <w:rPr>
          <w:rFonts w:ascii="Arial" w:hAnsi="Arial" w:cs="Arial"/>
          <w:color w:val="000000" w:themeColor="text1"/>
        </w:rPr>
        <w:t xml:space="preserve"> </w:t>
      </w:r>
      <w:commentRangeEnd w:id="21"/>
      <w:r w:rsidRPr="00465870">
        <w:rPr>
          <w:rStyle w:val="CommentReference"/>
          <w:sz w:val="22"/>
          <w:szCs w:val="22"/>
        </w:rPr>
        <w:commentReference w:id="21"/>
      </w:r>
      <w:r w:rsidRPr="00465870">
        <w:rPr>
          <w:rFonts w:ascii="Arial" w:hAnsi="Arial" w:cs="Arial"/>
          <w:color w:val="000000" w:themeColor="text1"/>
        </w:rPr>
        <w:t xml:space="preserve">to rush things at the end to meet the deadlines and achieve their goals.   </w:t>
      </w:r>
    </w:p>
    <w:p w:rsidR="00F00BF1" w:rsidRPr="00465870" w:rsidRDefault="00F00BF1" w:rsidP="00F00BF1">
      <w:pPr>
        <w:rPr>
          <w:rFonts w:ascii="Arial" w:hAnsi="Arial" w:cs="Arial"/>
          <w:color w:val="000000" w:themeColor="text1"/>
        </w:rPr>
      </w:pPr>
      <w:r w:rsidRPr="00465870">
        <w:rPr>
          <w:rFonts w:ascii="Arial" w:hAnsi="Arial" w:cs="Arial"/>
        </w:rPr>
        <w:t xml:space="preserve">After we finished our poster presentation, I </w:t>
      </w:r>
      <w:commentRangeStart w:id="22"/>
      <w:r w:rsidRPr="00465870">
        <w:rPr>
          <w:rFonts w:ascii="Arial" w:hAnsi="Arial" w:cs="Arial"/>
        </w:rPr>
        <w:t>feel</w:t>
      </w:r>
      <w:commentRangeEnd w:id="22"/>
      <w:r w:rsidRPr="00465870">
        <w:rPr>
          <w:rStyle w:val="CommentReference"/>
          <w:sz w:val="22"/>
          <w:szCs w:val="22"/>
        </w:rPr>
        <w:commentReference w:id="22"/>
      </w:r>
      <w:r w:rsidRPr="00465870">
        <w:rPr>
          <w:rFonts w:ascii="Arial" w:hAnsi="Arial" w:cs="Arial"/>
        </w:rPr>
        <w:t xml:space="preserve"> relaxed and confident.</w:t>
      </w:r>
      <w:r w:rsidRPr="00465870">
        <w:rPr>
          <w:rFonts w:ascii="Arial" w:eastAsiaTheme="minorHAnsi" w:hAnsi="Arial" w:cs="Arial"/>
        </w:rPr>
        <w:t xml:space="preserve"> </w:t>
      </w:r>
    </w:p>
    <w:p w:rsidR="00F00BF1" w:rsidRPr="00465870" w:rsidRDefault="00F00BF1" w:rsidP="00F00BF1">
      <w:pPr>
        <w:spacing w:line="480" w:lineRule="auto"/>
        <w:rPr>
          <w:rFonts w:ascii="Arial" w:eastAsia="Times New Roman" w:hAnsi="Arial" w:cs="Arial"/>
          <w:b/>
        </w:rPr>
      </w:pPr>
      <w:r w:rsidRPr="00465870">
        <w:rPr>
          <w:rFonts w:ascii="Arial" w:eastAsia="Times New Roman" w:hAnsi="Arial" w:cs="Arial"/>
          <w:b/>
        </w:rPr>
        <w:t>Grammar and spelling not usually picked up by ‘spell check’</w:t>
      </w:r>
    </w:p>
    <w:p w:rsidR="00F00BF1" w:rsidRPr="00465870" w:rsidRDefault="00F00BF1" w:rsidP="00686BE5">
      <w:pPr>
        <w:spacing w:line="240" w:lineRule="auto"/>
        <w:rPr>
          <w:rFonts w:ascii="Arial" w:eastAsia="Times New Roman" w:hAnsi="Arial" w:cs="Arial"/>
          <w:b/>
        </w:rPr>
      </w:pPr>
      <w:r w:rsidRPr="00465870">
        <w:rPr>
          <w:rFonts w:ascii="Arial" w:eastAsia="Calibri" w:hAnsi="Arial" w:cs="Arial"/>
        </w:rPr>
        <w:t>It was identif</w:t>
      </w:r>
      <w:commentRangeStart w:id="23"/>
      <w:r w:rsidRPr="00465870">
        <w:rPr>
          <w:rFonts w:ascii="Arial" w:eastAsia="Calibri" w:hAnsi="Arial" w:cs="Arial"/>
        </w:rPr>
        <w:t>y</w:t>
      </w:r>
      <w:commentRangeEnd w:id="23"/>
      <w:r w:rsidRPr="00465870">
        <w:rPr>
          <w:rStyle w:val="CommentReference"/>
          <w:sz w:val="22"/>
          <w:szCs w:val="22"/>
        </w:rPr>
        <w:commentReference w:id="23"/>
      </w:r>
      <w:r w:rsidRPr="00465870">
        <w:rPr>
          <w:rFonts w:ascii="Arial" w:eastAsia="Calibri" w:hAnsi="Arial" w:cs="Arial"/>
        </w:rPr>
        <w:t xml:space="preserve"> that most of the members of staff where not </w:t>
      </w:r>
      <w:r w:rsidR="00FA780B">
        <w:rPr>
          <w:rFonts w:ascii="Arial" w:eastAsia="Calibri" w:hAnsi="Arial" w:cs="Arial"/>
        </w:rPr>
        <w:t xml:space="preserve">practising the trust dress code </w:t>
      </w:r>
      <w:r w:rsidRPr="00465870">
        <w:rPr>
          <w:rFonts w:ascii="Arial" w:eastAsia="Calibri" w:hAnsi="Arial" w:cs="Arial"/>
        </w:rPr>
        <w:t xml:space="preserve">policy. </w:t>
      </w:r>
    </w:p>
    <w:p w:rsidR="00F00BF1" w:rsidRPr="00465870" w:rsidRDefault="00F00BF1" w:rsidP="00F00BF1">
      <w:pPr>
        <w:rPr>
          <w:rFonts w:ascii="Arial" w:hAnsi="Arial" w:cs="Arial"/>
        </w:rPr>
      </w:pPr>
      <w:r w:rsidRPr="00465870">
        <w:rPr>
          <w:rFonts w:ascii="Arial" w:hAnsi="Arial" w:cs="Arial"/>
        </w:rPr>
        <w:t xml:space="preserve">All these critically ill patients with grade II and III open abdomen, </w:t>
      </w:r>
      <w:commentRangeStart w:id="24"/>
      <w:r w:rsidRPr="00465870">
        <w:rPr>
          <w:rFonts w:ascii="Arial" w:hAnsi="Arial" w:cs="Arial"/>
        </w:rPr>
        <w:t xml:space="preserve">were </w:t>
      </w:r>
      <w:commentRangeEnd w:id="24"/>
      <w:r w:rsidRPr="00465870">
        <w:rPr>
          <w:rStyle w:val="CommentReference"/>
          <w:sz w:val="22"/>
          <w:szCs w:val="22"/>
        </w:rPr>
        <w:commentReference w:id="24"/>
      </w:r>
      <w:r w:rsidRPr="00465870">
        <w:rPr>
          <w:rFonts w:ascii="Arial" w:hAnsi="Arial" w:cs="Arial"/>
        </w:rPr>
        <w:t>primary closure is not possible, require TAC to contain the abdominal contents before delayed primary closure can be achieved (Kaplan et al., 2005).</w:t>
      </w:r>
    </w:p>
    <w:p w:rsidR="00F00BF1" w:rsidRPr="00465870" w:rsidRDefault="00F00BF1" w:rsidP="00F00BF1">
      <w:pPr>
        <w:rPr>
          <w:rFonts w:ascii="Arial" w:hAnsi="Arial" w:cs="Arial"/>
        </w:rPr>
      </w:pPr>
      <w:r w:rsidRPr="00465870">
        <w:rPr>
          <w:rFonts w:ascii="Arial" w:hAnsi="Arial" w:cs="Arial"/>
        </w:rPr>
        <w:t xml:space="preserve">Health professionals have a legal responsibility to ensure that </w:t>
      </w:r>
      <w:commentRangeStart w:id="25"/>
      <w:r w:rsidRPr="00465870">
        <w:rPr>
          <w:rFonts w:ascii="Arial" w:hAnsi="Arial" w:cs="Arial"/>
        </w:rPr>
        <w:t>there</w:t>
      </w:r>
      <w:commentRangeEnd w:id="25"/>
      <w:r w:rsidRPr="00465870">
        <w:rPr>
          <w:rStyle w:val="CommentReference"/>
          <w:sz w:val="22"/>
          <w:szCs w:val="22"/>
        </w:rPr>
        <w:commentReference w:id="25"/>
      </w:r>
      <w:r w:rsidRPr="00465870">
        <w:rPr>
          <w:rFonts w:ascii="Arial" w:hAnsi="Arial" w:cs="Arial"/>
        </w:rPr>
        <w:t xml:space="preserve"> use of personal information is lawful, properly controlled and that the rights of the individuals are respected at all times.</w:t>
      </w:r>
    </w:p>
    <w:p w:rsidR="00F00BF1" w:rsidRPr="00465870" w:rsidRDefault="00F00BF1" w:rsidP="00F00BF1">
      <w:pPr>
        <w:spacing w:line="240" w:lineRule="auto"/>
        <w:rPr>
          <w:rFonts w:ascii="Arial" w:hAnsi="Arial" w:cs="Arial"/>
        </w:rPr>
      </w:pPr>
      <w:r w:rsidRPr="00465870">
        <w:rPr>
          <w:rFonts w:ascii="Arial" w:hAnsi="Arial" w:cs="Arial"/>
        </w:rPr>
        <w:t xml:space="preserve">Planning and prioritising care may seem a difficult task for newly </w:t>
      </w:r>
      <w:commentRangeStart w:id="26"/>
      <w:r w:rsidRPr="00465870">
        <w:rPr>
          <w:rFonts w:ascii="Arial" w:hAnsi="Arial" w:cs="Arial"/>
        </w:rPr>
        <w:t xml:space="preserve">qualify </w:t>
      </w:r>
      <w:commentRangeEnd w:id="26"/>
      <w:r w:rsidRPr="00465870">
        <w:rPr>
          <w:rStyle w:val="CommentReference"/>
          <w:sz w:val="22"/>
          <w:szCs w:val="22"/>
        </w:rPr>
        <w:commentReference w:id="26"/>
      </w:r>
      <w:r w:rsidRPr="00465870">
        <w:rPr>
          <w:rFonts w:ascii="Arial" w:hAnsi="Arial" w:cs="Arial"/>
        </w:rPr>
        <w:t xml:space="preserve">nurses as they </w:t>
      </w:r>
      <w:commentRangeStart w:id="27"/>
      <w:r w:rsidRPr="00465870">
        <w:rPr>
          <w:rFonts w:ascii="Arial" w:hAnsi="Arial" w:cs="Arial"/>
        </w:rPr>
        <w:t>luck</w:t>
      </w:r>
      <w:commentRangeEnd w:id="27"/>
      <w:r w:rsidRPr="00465870">
        <w:rPr>
          <w:rStyle w:val="CommentReference"/>
          <w:sz w:val="22"/>
          <w:szCs w:val="22"/>
        </w:rPr>
        <w:commentReference w:id="27"/>
      </w:r>
      <w:r w:rsidRPr="00465870">
        <w:rPr>
          <w:rFonts w:ascii="Arial" w:hAnsi="Arial" w:cs="Arial"/>
        </w:rPr>
        <w:t xml:space="preserve"> experience and confidence and tend to focus on a large project in total rather than</w:t>
      </w:r>
      <w:commentRangeStart w:id="28"/>
      <w:r w:rsidRPr="00465870">
        <w:rPr>
          <w:rFonts w:ascii="Arial" w:hAnsi="Arial" w:cs="Arial"/>
        </w:rPr>
        <w:t xml:space="preserve"> braking </w:t>
      </w:r>
      <w:commentRangeEnd w:id="28"/>
      <w:r w:rsidRPr="00465870">
        <w:rPr>
          <w:rStyle w:val="CommentReference"/>
          <w:sz w:val="22"/>
          <w:szCs w:val="22"/>
        </w:rPr>
        <w:commentReference w:id="28"/>
      </w:r>
      <w:r w:rsidRPr="00465870">
        <w:rPr>
          <w:rFonts w:ascii="Arial" w:hAnsi="Arial" w:cs="Arial"/>
        </w:rPr>
        <w:t>it down into small components and attempting each task step by step (Duchscher, 2008).</w:t>
      </w:r>
    </w:p>
    <w:p w:rsidR="00686BE5" w:rsidRDefault="00F00BF1" w:rsidP="00686BE5">
      <w:pPr>
        <w:spacing w:line="480" w:lineRule="auto"/>
        <w:jc w:val="both"/>
        <w:rPr>
          <w:rFonts w:ascii="Arial" w:hAnsi="Arial" w:cs="Arial"/>
          <w:b/>
        </w:rPr>
      </w:pPr>
      <w:r w:rsidRPr="00465870">
        <w:rPr>
          <w:rFonts w:ascii="Arial" w:hAnsi="Arial" w:cs="Arial"/>
          <w:b/>
        </w:rPr>
        <w:t>Miscellaneous:</w:t>
      </w:r>
    </w:p>
    <w:p w:rsidR="00F00BF1" w:rsidRPr="00465870" w:rsidRDefault="00F00BF1" w:rsidP="00686BE5">
      <w:pPr>
        <w:spacing w:line="240" w:lineRule="auto"/>
        <w:rPr>
          <w:rFonts w:ascii="Arial" w:hAnsi="Arial" w:cs="Arial"/>
        </w:rPr>
      </w:pPr>
      <w:r w:rsidRPr="00465870">
        <w:rPr>
          <w:rFonts w:ascii="Arial" w:hAnsi="Arial" w:cs="Arial"/>
          <w:u w:val="single"/>
        </w:rPr>
        <w:t>For a case study or scenario, be careful when you bring in your citation</w:t>
      </w:r>
      <w:r w:rsidRPr="00465870">
        <w:rPr>
          <w:rFonts w:ascii="Arial" w:hAnsi="Arial" w:cs="Arial"/>
        </w:rPr>
        <w:t xml:space="preserve">: Jack’s assessment show that he has a mild learning disability </w:t>
      </w:r>
      <w:commentRangeStart w:id="29"/>
      <w:r w:rsidRPr="00465870">
        <w:rPr>
          <w:rFonts w:ascii="Arial" w:hAnsi="Arial" w:cs="Arial"/>
        </w:rPr>
        <w:t xml:space="preserve">(Professional Affairs board of The British Psychological Society, 2000). </w:t>
      </w:r>
      <w:commentRangeEnd w:id="29"/>
      <w:r w:rsidRPr="00465870">
        <w:rPr>
          <w:rStyle w:val="CommentReference"/>
          <w:sz w:val="22"/>
          <w:szCs w:val="22"/>
        </w:rPr>
        <w:commentReference w:id="29"/>
      </w:r>
    </w:p>
    <w:p w:rsidR="00F00BF1" w:rsidRPr="00465870" w:rsidRDefault="00F00BF1" w:rsidP="00F00BF1">
      <w:pPr>
        <w:rPr>
          <w:rFonts w:ascii="Arial" w:hAnsi="Arial" w:cs="Arial"/>
        </w:rPr>
      </w:pPr>
      <w:r w:rsidRPr="00465870">
        <w:rPr>
          <w:rFonts w:ascii="Arial" w:hAnsi="Arial" w:cs="Arial"/>
        </w:rPr>
        <w:t>The IPE module is crucial as it has enabled the team to</w:t>
      </w:r>
      <w:commentRangeStart w:id="30"/>
      <w:r w:rsidRPr="00465870">
        <w:rPr>
          <w:rFonts w:ascii="Arial" w:hAnsi="Arial" w:cs="Arial"/>
        </w:rPr>
        <w:t xml:space="preserve"> find out </w:t>
      </w:r>
      <w:commentRangeEnd w:id="30"/>
      <w:r w:rsidRPr="00465870">
        <w:rPr>
          <w:rStyle w:val="CommentReference"/>
          <w:sz w:val="22"/>
          <w:szCs w:val="22"/>
        </w:rPr>
        <w:commentReference w:id="30"/>
      </w:r>
      <w:r w:rsidRPr="00465870">
        <w:rPr>
          <w:rFonts w:ascii="Arial" w:hAnsi="Arial" w:cs="Arial"/>
        </w:rPr>
        <w:t xml:space="preserve">challenges that they </w:t>
      </w:r>
      <w:commentRangeStart w:id="31"/>
      <w:r w:rsidRPr="00465870">
        <w:rPr>
          <w:rFonts w:ascii="Arial" w:hAnsi="Arial" w:cs="Arial"/>
        </w:rPr>
        <w:t xml:space="preserve">would </w:t>
      </w:r>
      <w:commentRangeEnd w:id="31"/>
      <w:r w:rsidRPr="00465870">
        <w:rPr>
          <w:rStyle w:val="CommentReference"/>
          <w:sz w:val="22"/>
          <w:szCs w:val="22"/>
        </w:rPr>
        <w:commentReference w:id="31"/>
      </w:r>
      <w:r w:rsidRPr="00465870">
        <w:rPr>
          <w:rFonts w:ascii="Arial" w:hAnsi="Arial" w:cs="Arial"/>
        </w:rPr>
        <w:t xml:space="preserve">face when working in an Inter-Professional team in the future.  .  </w:t>
      </w:r>
    </w:p>
    <w:p w:rsidR="00F00BF1" w:rsidRPr="00465870" w:rsidRDefault="00F00BF1" w:rsidP="00F00BF1">
      <w:pPr>
        <w:jc w:val="both"/>
        <w:rPr>
          <w:rFonts w:ascii="Arial" w:eastAsia="Calibri" w:hAnsi="Arial" w:cs="Arial"/>
        </w:rPr>
      </w:pPr>
      <w:r w:rsidRPr="00465870">
        <w:rPr>
          <w:rFonts w:ascii="Arial" w:hAnsi="Arial" w:cs="Arial"/>
        </w:rPr>
        <w:t xml:space="preserve">Such skills can include drug administration, wound dressings, care plans, admitting  or discharging patients, completing incidents forms if necessary, advocating for patients within a multidisciplinary team </w:t>
      </w:r>
      <w:commentRangeStart w:id="32"/>
      <w:r w:rsidRPr="00465870">
        <w:rPr>
          <w:rFonts w:ascii="Arial" w:hAnsi="Arial" w:cs="Arial"/>
        </w:rPr>
        <w:t xml:space="preserve">and so on </w:t>
      </w:r>
      <w:commentRangeEnd w:id="32"/>
      <w:r w:rsidRPr="00465870">
        <w:rPr>
          <w:rStyle w:val="CommentReference"/>
          <w:sz w:val="22"/>
          <w:szCs w:val="22"/>
        </w:rPr>
        <w:commentReference w:id="32"/>
      </w:r>
      <w:r w:rsidRPr="00465870">
        <w:rPr>
          <w:rFonts w:ascii="Arial" w:hAnsi="Arial" w:cs="Arial"/>
        </w:rPr>
        <w:t>( Potter et al., 2010).</w:t>
      </w:r>
    </w:p>
    <w:p w:rsidR="00F00BF1" w:rsidRPr="00465870" w:rsidRDefault="00F00BF1" w:rsidP="00F00BF1">
      <w:pPr>
        <w:rPr>
          <w:rFonts w:ascii="Arial" w:hAnsi="Arial"/>
        </w:rPr>
      </w:pPr>
      <w:r w:rsidRPr="00465870">
        <w:rPr>
          <w:rFonts w:ascii="Arial" w:hAnsi="Arial"/>
        </w:rPr>
        <w:t>Furthermore</w:t>
      </w:r>
      <w:commentRangeStart w:id="33"/>
      <w:r w:rsidRPr="00465870">
        <w:rPr>
          <w:rFonts w:ascii="Arial" w:hAnsi="Arial"/>
        </w:rPr>
        <w:t xml:space="preserve"> </w:t>
      </w:r>
      <w:commentRangeEnd w:id="33"/>
      <w:r w:rsidRPr="00465870">
        <w:rPr>
          <w:rStyle w:val="CommentReference"/>
          <w:sz w:val="22"/>
          <w:szCs w:val="22"/>
        </w:rPr>
        <w:commentReference w:id="33"/>
      </w:r>
      <w:r w:rsidRPr="00465870">
        <w:rPr>
          <w:rFonts w:ascii="Arial" w:hAnsi="Arial"/>
        </w:rPr>
        <w:t>the</w:t>
      </w:r>
      <w:r w:rsidRPr="00465870">
        <w:t xml:space="preserve"> </w:t>
      </w:r>
      <w:r w:rsidRPr="00465870">
        <w:rPr>
          <w:rFonts w:ascii="Arial" w:hAnsi="Arial"/>
        </w:rPr>
        <w:t xml:space="preserve">NMC (2008) also states that nurses are obliged to make a referral to another practitioner when it is in the best interests of someone in </w:t>
      </w:r>
      <w:commentRangeStart w:id="34"/>
      <w:r w:rsidRPr="00465870">
        <w:rPr>
          <w:rFonts w:ascii="Arial" w:hAnsi="Arial"/>
        </w:rPr>
        <w:t xml:space="preserve">your </w:t>
      </w:r>
      <w:commentRangeEnd w:id="34"/>
      <w:r w:rsidRPr="00465870">
        <w:rPr>
          <w:rStyle w:val="CommentReference"/>
          <w:sz w:val="22"/>
          <w:szCs w:val="22"/>
        </w:rPr>
        <w:commentReference w:id="34"/>
      </w:r>
      <w:r w:rsidRPr="00465870">
        <w:rPr>
          <w:rFonts w:ascii="Arial" w:hAnsi="Arial"/>
        </w:rPr>
        <w:t>care.</w:t>
      </w:r>
    </w:p>
    <w:p w:rsidR="00F00BF1" w:rsidRPr="00465870" w:rsidRDefault="00F00BF1" w:rsidP="00F00BF1">
      <w:pPr>
        <w:rPr>
          <w:rFonts w:ascii="Arial" w:hAnsi="Arial" w:cs="Arial"/>
        </w:rPr>
      </w:pPr>
      <w:r w:rsidRPr="00465870">
        <w:rPr>
          <w:rFonts w:ascii="Arial" w:hAnsi="Arial" w:cs="Arial"/>
        </w:rPr>
        <w:t>According to Kause</w:t>
      </w:r>
      <w:r w:rsidRPr="00465870">
        <w:rPr>
          <w:rFonts w:ascii="Arial" w:hAnsi="Arial" w:cs="Arial" w:hint="eastAsia"/>
        </w:rPr>
        <w:t>, Smith, Prythrtch</w:t>
      </w:r>
      <w:r w:rsidRPr="00465870">
        <w:rPr>
          <w:rFonts w:ascii="Arial" w:hAnsi="Arial" w:cs="Arial"/>
        </w:rPr>
        <w:t xml:space="preserve"> et al. (2004), </w:t>
      </w:r>
      <w:commentRangeStart w:id="35"/>
      <w:r w:rsidRPr="00465870">
        <w:rPr>
          <w:rFonts w:ascii="Arial" w:hAnsi="Arial" w:cs="Arial"/>
        </w:rPr>
        <w:t xml:space="preserve">they found that </w:t>
      </w:r>
      <w:commentRangeEnd w:id="35"/>
      <w:r w:rsidRPr="00465870">
        <w:rPr>
          <w:rStyle w:val="CommentReference"/>
          <w:sz w:val="22"/>
          <w:szCs w:val="22"/>
        </w:rPr>
        <w:commentReference w:id="35"/>
      </w:r>
      <w:r w:rsidRPr="00465870">
        <w:rPr>
          <w:rFonts w:ascii="Arial" w:hAnsi="Arial" w:cs="Arial"/>
        </w:rPr>
        <w:t>the majority (60%) of primary events (deaths, cardiac arrests and unplanned ICU admissions) were preceded by documented abnormal physiology.</w:t>
      </w:r>
    </w:p>
    <w:p w:rsidR="00F00BF1" w:rsidRPr="00465870" w:rsidRDefault="00F00BF1" w:rsidP="00F00BF1">
      <w:pPr>
        <w:rPr>
          <w:rFonts w:ascii="Arial" w:hAnsi="Arial" w:cs="Arial"/>
        </w:rPr>
      </w:pPr>
      <w:r w:rsidRPr="00465870">
        <w:rPr>
          <w:rFonts w:ascii="Arial" w:hAnsi="Arial" w:cs="Arial"/>
        </w:rPr>
        <w:t xml:space="preserve">Teamwork is essential in a group and if </w:t>
      </w:r>
      <w:commentRangeStart w:id="36"/>
      <w:r w:rsidRPr="00465870">
        <w:rPr>
          <w:rFonts w:ascii="Arial" w:hAnsi="Arial" w:cs="Arial"/>
        </w:rPr>
        <w:t>you</w:t>
      </w:r>
      <w:commentRangeEnd w:id="36"/>
      <w:r w:rsidRPr="00465870">
        <w:rPr>
          <w:rStyle w:val="CommentReference"/>
          <w:sz w:val="22"/>
          <w:szCs w:val="22"/>
        </w:rPr>
        <w:commentReference w:id="36"/>
      </w:r>
      <w:r w:rsidRPr="00465870">
        <w:rPr>
          <w:rFonts w:ascii="Arial" w:hAnsi="Arial" w:cs="Arial"/>
        </w:rPr>
        <w:t xml:space="preserve"> do not work as a team the task becomes much more difficult.</w:t>
      </w:r>
    </w:p>
    <w:p w:rsidR="00F00BF1" w:rsidRPr="00465870" w:rsidRDefault="00F00BF1" w:rsidP="00F00BF1">
      <w:pPr>
        <w:rPr>
          <w:rFonts w:ascii="Arial" w:hAnsi="Arial" w:cs="Arial"/>
        </w:rPr>
      </w:pPr>
      <w:r w:rsidRPr="00465870">
        <w:rPr>
          <w:rFonts w:ascii="Arial" w:hAnsi="Arial" w:cs="Arial"/>
        </w:rPr>
        <w:t xml:space="preserve">As a group we learnt that the topics we discussed would not work properly without good communication. Good communication is vital if we are to become good healthcare professionals. </w:t>
      </w:r>
      <w:commentRangeStart w:id="37"/>
      <w:r w:rsidRPr="00465870">
        <w:rPr>
          <w:rFonts w:ascii="Arial" w:hAnsi="Arial" w:cs="Arial"/>
        </w:rPr>
        <w:t xml:space="preserve">I may be the best nurse in the world </w:t>
      </w:r>
      <w:commentRangeEnd w:id="37"/>
      <w:r w:rsidRPr="00465870">
        <w:rPr>
          <w:rStyle w:val="CommentReference"/>
          <w:sz w:val="22"/>
          <w:szCs w:val="22"/>
        </w:rPr>
        <w:commentReference w:id="37"/>
      </w:r>
      <w:r w:rsidRPr="00465870">
        <w:rPr>
          <w:rFonts w:ascii="Arial" w:hAnsi="Arial" w:cs="Arial"/>
        </w:rPr>
        <w:t xml:space="preserve">but if I </w:t>
      </w:r>
      <w:commentRangeStart w:id="38"/>
      <w:r w:rsidRPr="00465870">
        <w:rPr>
          <w:rFonts w:ascii="Arial" w:hAnsi="Arial" w:cs="Arial"/>
        </w:rPr>
        <w:t>don’t</w:t>
      </w:r>
      <w:commentRangeEnd w:id="38"/>
      <w:r w:rsidRPr="00465870">
        <w:rPr>
          <w:rStyle w:val="CommentReference"/>
          <w:sz w:val="22"/>
          <w:szCs w:val="22"/>
        </w:rPr>
        <w:commentReference w:id="38"/>
      </w:r>
      <w:r w:rsidRPr="00465870">
        <w:rPr>
          <w:rFonts w:ascii="Arial" w:hAnsi="Arial" w:cs="Arial"/>
        </w:rPr>
        <w:t xml:space="preserve"> have good communication skills then I will not be able to interact with my patients. I learnt that in a group I should listen more and talk less. </w:t>
      </w:r>
      <w:commentRangeStart w:id="39"/>
      <w:r w:rsidRPr="00465870">
        <w:rPr>
          <w:rFonts w:ascii="Arial" w:hAnsi="Arial" w:cs="Arial"/>
        </w:rPr>
        <w:t xml:space="preserve">To respect everyone’s opinions. </w:t>
      </w:r>
      <w:commentRangeEnd w:id="39"/>
      <w:r w:rsidRPr="00465870">
        <w:rPr>
          <w:rStyle w:val="CommentReference"/>
          <w:sz w:val="22"/>
          <w:szCs w:val="22"/>
        </w:rPr>
        <w:commentReference w:id="39"/>
      </w:r>
      <w:commentRangeStart w:id="40"/>
      <w:r w:rsidRPr="00465870">
        <w:rPr>
          <w:rFonts w:ascii="Arial" w:hAnsi="Arial" w:cs="Arial"/>
        </w:rPr>
        <w:t xml:space="preserve">That if I did not agree </w:t>
      </w:r>
      <w:commentRangeEnd w:id="40"/>
      <w:r w:rsidRPr="00465870">
        <w:rPr>
          <w:rStyle w:val="CommentReference"/>
          <w:sz w:val="22"/>
          <w:szCs w:val="22"/>
        </w:rPr>
        <w:commentReference w:id="40"/>
      </w:r>
      <w:r w:rsidRPr="00465870">
        <w:rPr>
          <w:rFonts w:ascii="Arial" w:hAnsi="Arial" w:cs="Arial"/>
        </w:rPr>
        <w:t xml:space="preserve">with someone’s statement then I should calmly talk to them about it. </w:t>
      </w:r>
      <w:commentRangeStart w:id="41"/>
      <w:r w:rsidRPr="00465870">
        <w:rPr>
          <w:rFonts w:ascii="Arial" w:hAnsi="Arial" w:cs="Arial"/>
        </w:rPr>
        <w:t xml:space="preserve">To agree to disagree. To remain professional at all times. That the patient is our main priority at all times. That we will form a trusting nursing relationship with them. I learnt that if a patient told me something of a serious nature that I could only </w:t>
      </w:r>
      <w:commentRangeEnd w:id="41"/>
      <w:r w:rsidRPr="00465870">
        <w:rPr>
          <w:rStyle w:val="CommentReference"/>
          <w:sz w:val="22"/>
          <w:szCs w:val="22"/>
        </w:rPr>
        <w:commentReference w:id="41"/>
      </w:r>
      <w:r w:rsidRPr="00465870">
        <w:rPr>
          <w:rFonts w:ascii="Arial" w:hAnsi="Arial" w:cs="Arial"/>
        </w:rPr>
        <w:t xml:space="preserve">tell my supervisor if it was a risk to other people or themselves. </w:t>
      </w:r>
      <w:commentRangeStart w:id="42"/>
      <w:r w:rsidRPr="00465870">
        <w:rPr>
          <w:rFonts w:ascii="Arial" w:hAnsi="Arial" w:cs="Arial"/>
        </w:rPr>
        <w:t xml:space="preserve">Over all </w:t>
      </w:r>
      <w:commentRangeEnd w:id="42"/>
      <w:r w:rsidRPr="00465870">
        <w:rPr>
          <w:rStyle w:val="CommentReference"/>
          <w:sz w:val="22"/>
          <w:szCs w:val="22"/>
        </w:rPr>
        <w:commentReference w:id="42"/>
      </w:r>
      <w:r w:rsidRPr="00465870">
        <w:rPr>
          <w:rFonts w:ascii="Arial" w:hAnsi="Arial" w:cs="Arial"/>
        </w:rPr>
        <w:t>I think that we</w:t>
      </w:r>
      <w:commentRangeStart w:id="43"/>
      <w:r w:rsidRPr="00465870">
        <w:rPr>
          <w:rFonts w:ascii="Arial" w:hAnsi="Arial" w:cs="Arial"/>
        </w:rPr>
        <w:t xml:space="preserve"> done </w:t>
      </w:r>
      <w:commentRangeEnd w:id="43"/>
      <w:r w:rsidRPr="00465870">
        <w:rPr>
          <w:rStyle w:val="CommentReference"/>
          <w:sz w:val="22"/>
          <w:szCs w:val="22"/>
        </w:rPr>
        <w:commentReference w:id="43"/>
      </w:r>
      <w:r w:rsidRPr="00465870">
        <w:rPr>
          <w:rFonts w:ascii="Arial" w:hAnsi="Arial" w:cs="Arial"/>
        </w:rPr>
        <w:t xml:space="preserve">well as a group. </w:t>
      </w:r>
    </w:p>
    <w:p w:rsidR="00951AA2" w:rsidRPr="00175B65" w:rsidRDefault="00951AA2" w:rsidP="00175B65">
      <w:pPr>
        <w:spacing w:line="360" w:lineRule="auto"/>
        <w:rPr>
          <w:rFonts w:ascii="Arial" w:hAnsi="Arial" w:cs="Arial"/>
          <w:b/>
        </w:rPr>
      </w:pPr>
    </w:p>
    <w:sectPr w:rsidR="00951AA2" w:rsidRPr="00175B65" w:rsidSect="00686BE5">
      <w:pgSz w:w="11906" w:h="16838"/>
      <w:pgMar w:top="1440" w:right="1440" w:bottom="1135"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hwin7setup" w:date="2015-03-16T16:31:00Z" w:initials="h">
    <w:p w:rsidR="00F00BF1" w:rsidRDefault="00F00BF1" w:rsidP="00F00BF1">
      <w:pPr>
        <w:pStyle w:val="CommentText"/>
      </w:pPr>
      <w:r>
        <w:rPr>
          <w:rStyle w:val="CommentReference"/>
        </w:rPr>
        <w:annotationRef/>
      </w:r>
      <w:r>
        <w:t>This essay will start by defining……</w:t>
      </w:r>
    </w:p>
  </w:comment>
  <w:comment w:id="2" w:author="hhwin7setup" w:date="2016-08-22T10:52:00Z" w:initials="h">
    <w:p w:rsidR="00F00BF1" w:rsidRDefault="00F00BF1" w:rsidP="00F00BF1">
      <w:pPr>
        <w:pStyle w:val="CommentText"/>
      </w:pPr>
      <w:r>
        <w:rPr>
          <w:rStyle w:val="CommentReference"/>
        </w:rPr>
        <w:annotationRef/>
      </w:r>
      <w:r>
        <w:t>Then, it will……</w:t>
      </w:r>
    </w:p>
  </w:comment>
  <w:comment w:id="3" w:author="hhwin7setup" w:date="2015-03-16T16:32:00Z" w:initials="h">
    <w:p w:rsidR="00F00BF1" w:rsidRDefault="00F00BF1" w:rsidP="00F00BF1">
      <w:pPr>
        <w:pStyle w:val="CommentText"/>
      </w:pPr>
      <w:r>
        <w:rPr>
          <w:rStyle w:val="CommentReference"/>
        </w:rPr>
        <w:annotationRef/>
      </w:r>
      <w:r>
        <w:t>It will</w:t>
      </w:r>
    </w:p>
  </w:comment>
  <w:comment w:id="4" w:author="hhwin7setup" w:date="2015-03-16T16:33:00Z" w:initials="h">
    <w:p w:rsidR="00F00BF1" w:rsidRDefault="00F00BF1" w:rsidP="00F00BF1">
      <w:pPr>
        <w:pStyle w:val="CommentText"/>
      </w:pPr>
      <w:r>
        <w:rPr>
          <w:rStyle w:val="CommentReference"/>
        </w:rPr>
        <w:annotationRef/>
      </w:r>
      <w:r>
        <w:t>, for example,  / including</w:t>
      </w:r>
    </w:p>
  </w:comment>
  <w:comment w:id="5" w:author="hhwin7setup" w:date="2015-03-16T16:33:00Z" w:initials="h">
    <w:p w:rsidR="00F00BF1" w:rsidRDefault="00F00BF1" w:rsidP="00F00BF1">
      <w:pPr>
        <w:pStyle w:val="CommentText"/>
      </w:pPr>
      <w:r>
        <w:rPr>
          <w:rStyle w:val="CommentReference"/>
        </w:rPr>
        <w:annotationRef/>
      </w:r>
      <w:r>
        <w:t>have</w:t>
      </w:r>
    </w:p>
  </w:comment>
  <w:comment w:id="6" w:author="hhwin7setup" w:date="2015-03-16T16:34:00Z" w:initials="h">
    <w:p w:rsidR="00F00BF1" w:rsidRDefault="00F00BF1" w:rsidP="00F00BF1">
      <w:pPr>
        <w:pStyle w:val="CommentText"/>
      </w:pPr>
      <w:r>
        <w:rPr>
          <w:rStyle w:val="CommentReference"/>
        </w:rPr>
        <w:annotationRef/>
      </w:r>
      <w:r>
        <w:t xml:space="preserve">traditionally used, prior to </w:t>
      </w:r>
    </w:p>
  </w:comment>
  <w:comment w:id="7" w:author="hhwin7setup" w:date="2015-03-16T16:34:00Z" w:initials="h">
    <w:p w:rsidR="00F00BF1" w:rsidRDefault="00F00BF1" w:rsidP="00F00BF1">
      <w:pPr>
        <w:pStyle w:val="CommentText"/>
      </w:pPr>
      <w:r>
        <w:rPr>
          <w:rStyle w:val="CommentReference"/>
        </w:rPr>
        <w:annotationRef/>
      </w:r>
      <w:r>
        <w:t>the</w:t>
      </w:r>
    </w:p>
  </w:comment>
  <w:comment w:id="8" w:author="hhwin7setup" w:date="2015-03-16T16:38:00Z" w:initials="h">
    <w:p w:rsidR="00F00BF1" w:rsidRDefault="00F00BF1" w:rsidP="00F00BF1">
      <w:pPr>
        <w:pStyle w:val="CommentText"/>
      </w:pPr>
      <w:r>
        <w:rPr>
          <w:rStyle w:val="CommentReference"/>
        </w:rPr>
        <w:annotationRef/>
      </w:r>
      <w:r>
        <w:t>The article did not state  whether….</w:t>
      </w:r>
    </w:p>
  </w:comment>
  <w:comment w:id="9" w:author="hhwin7setup" w:date="2015-03-16T16:41:00Z" w:initials="h">
    <w:p w:rsidR="00F00BF1" w:rsidRDefault="00F00BF1" w:rsidP="00F00BF1">
      <w:pPr>
        <w:pStyle w:val="CommentText"/>
      </w:pPr>
      <w:r>
        <w:rPr>
          <w:rStyle w:val="CommentReference"/>
        </w:rPr>
        <w:annotationRef/>
      </w:r>
      <w:r>
        <w:t>Comma splice. Say: ….’as it……’  OR have a new sentence.</w:t>
      </w:r>
    </w:p>
  </w:comment>
  <w:comment w:id="10" w:author="hhwin7setup" w:date="2015-03-16T16:41:00Z" w:initials="h">
    <w:p w:rsidR="00F00BF1" w:rsidRDefault="00F00BF1" w:rsidP="00F00BF1">
      <w:pPr>
        <w:pStyle w:val="CommentText"/>
      </w:pPr>
      <w:r>
        <w:rPr>
          <w:rStyle w:val="CommentReference"/>
        </w:rPr>
        <w:annotationRef/>
      </w:r>
      <w:r>
        <w:t xml:space="preserve">Sentence fragment. Instead, say: ‘He believed that…. </w:t>
      </w:r>
    </w:p>
  </w:comment>
  <w:comment w:id="11" w:author="hhwin7setup" w:date="2015-03-16T16:42:00Z" w:initials="h">
    <w:p w:rsidR="00F00BF1" w:rsidRDefault="00F00BF1" w:rsidP="00F00BF1">
      <w:pPr>
        <w:pStyle w:val="CommentText"/>
      </w:pPr>
      <w:r>
        <w:rPr>
          <w:rStyle w:val="CommentReference"/>
        </w:rPr>
        <w:annotationRef/>
      </w:r>
      <w:r>
        <w:t>, which is</w:t>
      </w:r>
    </w:p>
  </w:comment>
  <w:comment w:id="12" w:author="hhwin7setup" w:date="2015-03-16T16:42:00Z" w:initials="h">
    <w:p w:rsidR="00F00BF1" w:rsidRDefault="00F00BF1" w:rsidP="00F00BF1">
      <w:pPr>
        <w:pStyle w:val="CommentText"/>
      </w:pPr>
      <w:r>
        <w:rPr>
          <w:rStyle w:val="CommentReference"/>
        </w:rPr>
        <w:annotationRef/>
      </w:r>
      <w:r>
        <w:t>New sentence needed</w:t>
      </w:r>
    </w:p>
  </w:comment>
  <w:comment w:id="13" w:author="hhwin7setup" w:date="2015-03-16T16:42:00Z" w:initials="h">
    <w:p w:rsidR="00F00BF1" w:rsidRDefault="00F00BF1" w:rsidP="00F00BF1">
      <w:pPr>
        <w:pStyle w:val="CommentText"/>
      </w:pPr>
      <w:r>
        <w:rPr>
          <w:rStyle w:val="CommentReference"/>
        </w:rPr>
        <w:annotationRef/>
      </w:r>
      <w:r>
        <w:t>and</w:t>
      </w:r>
    </w:p>
  </w:comment>
  <w:comment w:id="14" w:author="hhwin7setup" w:date="2015-03-16T16:44:00Z" w:initials="h">
    <w:p w:rsidR="00F00BF1" w:rsidRDefault="00F00BF1" w:rsidP="00F00BF1">
      <w:pPr>
        <w:pStyle w:val="CommentText"/>
      </w:pPr>
      <w:r>
        <w:rPr>
          <w:rStyle w:val="CommentReference"/>
        </w:rPr>
        <w:annotationRef/>
      </w:r>
      <w:r>
        <w:t>, there are increasing ………… / they also show that there are ……</w:t>
      </w:r>
    </w:p>
  </w:comment>
  <w:comment w:id="15" w:author="hhwin7setup" w:date="2015-03-16T16:44:00Z" w:initials="h">
    <w:p w:rsidR="00F00BF1" w:rsidRDefault="00F00BF1" w:rsidP="00F00BF1">
      <w:pPr>
        <w:pStyle w:val="CommentText"/>
      </w:pPr>
      <w:r>
        <w:rPr>
          <w:rStyle w:val="CommentReference"/>
        </w:rPr>
        <w:annotationRef/>
      </w:r>
      <w:r>
        <w:t>; however, ……</w:t>
      </w:r>
    </w:p>
  </w:comment>
  <w:comment w:id="16" w:author="hhwin7setup" w:date="2016-08-22T11:18:00Z" w:initials="h">
    <w:p w:rsidR="00F00BF1" w:rsidRDefault="00F00BF1" w:rsidP="00F00BF1">
      <w:pPr>
        <w:pStyle w:val="CommentText"/>
      </w:pPr>
      <w:r>
        <w:rPr>
          <w:rStyle w:val="CommentReference"/>
        </w:rPr>
        <w:annotationRef/>
      </w:r>
      <w:r>
        <w:t>At the last minute, one of the group members …..</w:t>
      </w:r>
    </w:p>
  </w:comment>
  <w:comment w:id="17" w:author="hhwin7setup" w:date="2016-08-22T11:18:00Z" w:initials="h">
    <w:p w:rsidR="00F00BF1" w:rsidRDefault="00F00BF1" w:rsidP="00F00BF1">
      <w:pPr>
        <w:pStyle w:val="CommentText"/>
      </w:pPr>
      <w:r>
        <w:rPr>
          <w:rStyle w:val="CommentReference"/>
        </w:rPr>
        <w:annotationRef/>
      </w:r>
      <w:r>
        <w:t>Comma splice. Use a new sentence. This shows that ……</w:t>
      </w:r>
    </w:p>
  </w:comment>
  <w:comment w:id="18" w:author="hhwin7setup" w:date="2016-08-22T11:19:00Z" w:initials="h">
    <w:p w:rsidR="00F00BF1" w:rsidRDefault="00F00BF1" w:rsidP="00F00BF1">
      <w:pPr>
        <w:pStyle w:val="CommentText"/>
      </w:pPr>
      <w:r>
        <w:rPr>
          <w:rStyle w:val="CommentReference"/>
        </w:rPr>
        <w:annotationRef/>
      </w:r>
      <w:r>
        <w:t>Had spent much ……</w:t>
      </w:r>
    </w:p>
  </w:comment>
  <w:comment w:id="19" w:author="hhwin7setup" w:date="2015-03-16T16:45:00Z" w:initials="h">
    <w:p w:rsidR="00F00BF1" w:rsidRDefault="00F00BF1" w:rsidP="00F00BF1">
      <w:pPr>
        <w:pStyle w:val="CommentText"/>
      </w:pPr>
      <w:r>
        <w:rPr>
          <w:rStyle w:val="CommentReference"/>
        </w:rPr>
        <w:annotationRef/>
      </w:r>
      <w:r>
        <w:t>Had been</w:t>
      </w:r>
    </w:p>
  </w:comment>
  <w:comment w:id="20" w:author="hhwin7setup" w:date="2015-03-16T16:45:00Z" w:initials="h">
    <w:p w:rsidR="00F00BF1" w:rsidRDefault="00F00BF1" w:rsidP="00F00BF1">
      <w:pPr>
        <w:pStyle w:val="CommentText"/>
      </w:pPr>
      <w:r>
        <w:rPr>
          <w:rStyle w:val="CommentReference"/>
        </w:rPr>
        <w:annotationRef/>
      </w:r>
      <w:r>
        <w:t>been</w:t>
      </w:r>
    </w:p>
  </w:comment>
  <w:comment w:id="21" w:author="hhwin7setup" w:date="2015-03-16T16:45:00Z" w:initials="h">
    <w:p w:rsidR="00F00BF1" w:rsidRDefault="00F00BF1" w:rsidP="00F00BF1">
      <w:pPr>
        <w:pStyle w:val="CommentText"/>
      </w:pPr>
      <w:r>
        <w:rPr>
          <w:rStyle w:val="CommentReference"/>
        </w:rPr>
        <w:annotationRef/>
      </w:r>
      <w:r>
        <w:t>had</w:t>
      </w:r>
    </w:p>
  </w:comment>
  <w:comment w:id="22" w:author="hhwin7setup" w:date="2016-08-22T10:58:00Z" w:initials="h">
    <w:p w:rsidR="00F00BF1" w:rsidRDefault="00F00BF1" w:rsidP="00F00BF1">
      <w:pPr>
        <w:pStyle w:val="CommentText"/>
      </w:pPr>
      <w:r>
        <w:rPr>
          <w:rStyle w:val="CommentReference"/>
        </w:rPr>
        <w:annotationRef/>
      </w:r>
      <w:r>
        <w:t>felt</w:t>
      </w:r>
    </w:p>
  </w:comment>
  <w:comment w:id="23" w:author="hhwin7setup" w:date="2015-03-16T16:45:00Z" w:initials="h">
    <w:p w:rsidR="00F00BF1" w:rsidRDefault="00F00BF1" w:rsidP="00F00BF1">
      <w:pPr>
        <w:pStyle w:val="CommentText"/>
      </w:pPr>
      <w:r>
        <w:rPr>
          <w:rStyle w:val="CommentReference"/>
        </w:rPr>
        <w:annotationRef/>
      </w:r>
      <w:r>
        <w:t>identified</w:t>
      </w:r>
    </w:p>
  </w:comment>
  <w:comment w:id="24" w:author="hhwin7setup" w:date="2015-03-16T16:46:00Z" w:initials="h">
    <w:p w:rsidR="00F00BF1" w:rsidRDefault="00F00BF1" w:rsidP="00F00BF1">
      <w:pPr>
        <w:pStyle w:val="CommentText"/>
      </w:pPr>
      <w:r>
        <w:rPr>
          <w:rStyle w:val="CommentReference"/>
        </w:rPr>
        <w:annotationRef/>
      </w:r>
      <w:r>
        <w:t>where</w:t>
      </w:r>
    </w:p>
  </w:comment>
  <w:comment w:id="25" w:author="hhwin7setup" w:date="2015-03-18T13:29:00Z" w:initials="h">
    <w:p w:rsidR="00F00BF1" w:rsidRDefault="00F00BF1" w:rsidP="00F00BF1">
      <w:pPr>
        <w:pStyle w:val="CommentText"/>
      </w:pPr>
      <w:r>
        <w:rPr>
          <w:rStyle w:val="CommentReference"/>
        </w:rPr>
        <w:annotationRef/>
      </w:r>
      <w:r>
        <w:t>their</w:t>
      </w:r>
    </w:p>
  </w:comment>
  <w:comment w:id="26" w:author="hhwin7setup" w:date="2015-03-18T13:59:00Z" w:initials="h">
    <w:p w:rsidR="00F00BF1" w:rsidRDefault="00F00BF1" w:rsidP="00F00BF1">
      <w:pPr>
        <w:pStyle w:val="CommentText"/>
      </w:pPr>
      <w:r>
        <w:rPr>
          <w:rStyle w:val="CommentReference"/>
        </w:rPr>
        <w:annotationRef/>
      </w:r>
      <w:r>
        <w:t>qualified</w:t>
      </w:r>
    </w:p>
  </w:comment>
  <w:comment w:id="27" w:author="hhwin7setup" w:date="2015-03-16T16:50:00Z" w:initials="h">
    <w:p w:rsidR="00F00BF1" w:rsidRDefault="00F00BF1" w:rsidP="00F00BF1">
      <w:pPr>
        <w:pStyle w:val="CommentText"/>
      </w:pPr>
      <w:r>
        <w:rPr>
          <w:rStyle w:val="CommentReference"/>
        </w:rPr>
        <w:annotationRef/>
      </w:r>
      <w:r>
        <w:t>lack</w:t>
      </w:r>
    </w:p>
  </w:comment>
  <w:comment w:id="28" w:author="hhwin7setup" w:date="2015-03-16T16:50:00Z" w:initials="h">
    <w:p w:rsidR="00F00BF1" w:rsidRDefault="00F00BF1" w:rsidP="00F00BF1">
      <w:pPr>
        <w:pStyle w:val="CommentText"/>
      </w:pPr>
      <w:r>
        <w:rPr>
          <w:rStyle w:val="CommentReference"/>
        </w:rPr>
        <w:annotationRef/>
      </w:r>
      <w:r>
        <w:t>breaking</w:t>
      </w:r>
    </w:p>
  </w:comment>
  <w:comment w:id="29" w:author="hhwin7setup" w:date="2016-08-22T11:02:00Z" w:initials="h">
    <w:p w:rsidR="00F00BF1" w:rsidRDefault="00F00BF1" w:rsidP="00F00BF1">
      <w:pPr>
        <w:rPr>
          <w:rFonts w:ascii="Arial" w:hAnsi="Arial" w:cs="Arial"/>
          <w:sz w:val="24"/>
          <w:szCs w:val="24"/>
        </w:rPr>
      </w:pPr>
      <w:r>
        <w:rPr>
          <w:rStyle w:val="CommentReference"/>
        </w:rPr>
        <w:annotationRef/>
      </w:r>
      <w:r>
        <w:t xml:space="preserve">The statement relates directly to Jack. As the professionals affairs board have not written or published specifically about Jack, it is important to cite your evidence in a different way and be clear about what the professional affairs board actually say.  For example:  </w:t>
      </w:r>
      <w:r>
        <w:rPr>
          <w:rFonts w:ascii="Arial" w:hAnsi="Arial" w:cs="Arial"/>
          <w:sz w:val="24"/>
          <w:szCs w:val="24"/>
        </w:rPr>
        <w:t>Jack’s assessment show that he has a mild learning disability.  A mild learning disability is defined by the Professional Affairs board of The British Psychological Society (2000) as ……….</w:t>
      </w:r>
    </w:p>
    <w:p w:rsidR="00F00BF1" w:rsidRDefault="00F00BF1" w:rsidP="00F00BF1">
      <w:pPr>
        <w:pStyle w:val="CommentText"/>
      </w:pPr>
    </w:p>
  </w:comment>
  <w:comment w:id="30" w:author="hhwin7setup" w:date="2015-03-16T16:55:00Z" w:initials="h">
    <w:p w:rsidR="00F00BF1" w:rsidRDefault="00F00BF1" w:rsidP="00F00BF1">
      <w:pPr>
        <w:pStyle w:val="CommentText"/>
      </w:pPr>
      <w:r>
        <w:rPr>
          <w:rStyle w:val="CommentReference"/>
        </w:rPr>
        <w:annotationRef/>
      </w:r>
      <w:r>
        <w:t>explore / identify some of the challenges that</w:t>
      </w:r>
    </w:p>
  </w:comment>
  <w:comment w:id="31" w:author="hhwin7setup" w:date="2015-03-16T16:55:00Z" w:initials="h">
    <w:p w:rsidR="00F00BF1" w:rsidRDefault="00F00BF1" w:rsidP="00F00BF1">
      <w:pPr>
        <w:pStyle w:val="CommentText"/>
      </w:pPr>
      <w:r>
        <w:rPr>
          <w:rStyle w:val="CommentReference"/>
        </w:rPr>
        <w:annotationRef/>
      </w:r>
      <w:r>
        <w:t>might?</w:t>
      </w:r>
    </w:p>
  </w:comment>
  <w:comment w:id="32" w:author="hhwin7setup" w:date="2015-03-18T13:31:00Z" w:initials="h">
    <w:p w:rsidR="00F00BF1" w:rsidRDefault="00F00BF1" w:rsidP="00F00BF1">
      <w:pPr>
        <w:pStyle w:val="CommentText"/>
      </w:pPr>
      <w:r>
        <w:rPr>
          <w:rStyle w:val="CommentReference"/>
        </w:rPr>
        <w:annotationRef/>
      </w:r>
      <w:r>
        <w:t>Avoid “and so on”, especially as the sentence starts with: ‘such skills can include…..”</w:t>
      </w:r>
    </w:p>
  </w:comment>
  <w:comment w:id="33" w:author="hhwin7setup" w:date="2015-03-18T14:00:00Z" w:initials="h">
    <w:p w:rsidR="00F00BF1" w:rsidRDefault="00F00BF1" w:rsidP="00F00BF1">
      <w:pPr>
        <w:pStyle w:val="CommentText"/>
      </w:pPr>
      <w:r>
        <w:rPr>
          <w:rStyle w:val="CommentReference"/>
        </w:rPr>
        <w:annotationRef/>
      </w:r>
      <w:r>
        <w:t>,</w:t>
      </w:r>
    </w:p>
  </w:comment>
  <w:comment w:id="34" w:author="hhwin7setup" w:date="2015-03-18T13:34:00Z" w:initials="h">
    <w:p w:rsidR="00F00BF1" w:rsidRDefault="00F00BF1" w:rsidP="00F00BF1">
      <w:pPr>
        <w:pStyle w:val="CommentText"/>
      </w:pPr>
      <w:r>
        <w:rPr>
          <w:rStyle w:val="CommentReference"/>
        </w:rPr>
        <w:annotationRef/>
      </w:r>
      <w:r>
        <w:t>their</w:t>
      </w:r>
    </w:p>
  </w:comment>
  <w:comment w:id="35" w:author="hhwin7setup" w:date="2015-03-18T13:51:00Z" w:initials="h">
    <w:p w:rsidR="00F00BF1" w:rsidRDefault="00F00BF1" w:rsidP="00F00BF1">
      <w:pPr>
        <w:pStyle w:val="CommentText"/>
      </w:pPr>
      <w:r>
        <w:rPr>
          <w:rStyle w:val="CommentReference"/>
        </w:rPr>
        <w:annotationRef/>
      </w:r>
      <w:r>
        <w:t>delete</w:t>
      </w:r>
    </w:p>
  </w:comment>
  <w:comment w:id="36" w:author="hhwin7setup" w:date="2015-03-18T13:35:00Z" w:initials="h">
    <w:p w:rsidR="00F00BF1" w:rsidRDefault="00F00BF1" w:rsidP="00F00BF1">
      <w:pPr>
        <w:pStyle w:val="CommentText"/>
      </w:pPr>
      <w:r>
        <w:rPr>
          <w:rStyle w:val="CommentReference"/>
        </w:rPr>
        <w:annotationRef/>
      </w:r>
      <w:r>
        <w:t>the team does not function well / the members of the team do not work together (effectively)…</w:t>
      </w:r>
    </w:p>
  </w:comment>
  <w:comment w:id="37" w:author="hhwin7setup" w:date="2015-03-18T13:38:00Z" w:initials="h">
    <w:p w:rsidR="00F00BF1" w:rsidRDefault="00F00BF1" w:rsidP="00F00BF1">
      <w:pPr>
        <w:pStyle w:val="CommentText"/>
      </w:pPr>
      <w:r>
        <w:rPr>
          <w:rStyle w:val="CommentReference"/>
        </w:rPr>
        <w:annotationRef/>
      </w:r>
      <w:r>
        <w:t>I might have excellent clinical skills</w:t>
      </w:r>
    </w:p>
  </w:comment>
  <w:comment w:id="38" w:author="hhwin7setup" w:date="2015-03-18T13:38:00Z" w:initials="h">
    <w:p w:rsidR="00F00BF1" w:rsidRDefault="00F00BF1" w:rsidP="00F00BF1">
      <w:pPr>
        <w:pStyle w:val="CommentText"/>
      </w:pPr>
      <w:r>
        <w:rPr>
          <w:rStyle w:val="CommentReference"/>
        </w:rPr>
        <w:annotationRef/>
      </w:r>
      <w:r>
        <w:t>Do not</w:t>
      </w:r>
    </w:p>
  </w:comment>
  <w:comment w:id="39" w:author="hhwin7setup" w:date="2015-03-18T13:39:00Z" w:initials="h">
    <w:p w:rsidR="00F00BF1" w:rsidRDefault="00F00BF1" w:rsidP="00F00BF1">
      <w:pPr>
        <w:pStyle w:val="CommentText"/>
      </w:pPr>
      <w:r>
        <w:rPr>
          <w:rStyle w:val="CommentReference"/>
        </w:rPr>
        <w:annotationRef/>
      </w:r>
      <w:r>
        <w:t>It is also essential to respect ..</w:t>
      </w:r>
    </w:p>
  </w:comment>
  <w:comment w:id="40" w:author="hhwin7setup" w:date="2015-03-18T13:39:00Z" w:initials="h">
    <w:p w:rsidR="00F00BF1" w:rsidRDefault="00F00BF1" w:rsidP="00F00BF1">
      <w:pPr>
        <w:pStyle w:val="CommentText"/>
      </w:pPr>
      <w:r>
        <w:rPr>
          <w:rStyle w:val="CommentReference"/>
        </w:rPr>
        <w:annotationRef/>
      </w:r>
    </w:p>
  </w:comment>
  <w:comment w:id="41" w:author="hhwin7setup" w:date="2015-03-18T13:52:00Z" w:initials="h">
    <w:p w:rsidR="00F00BF1" w:rsidRDefault="00F00BF1" w:rsidP="00F00BF1">
      <w:pPr>
        <w:pStyle w:val="CommentText"/>
      </w:pPr>
      <w:r>
        <w:rPr>
          <w:rStyle w:val="CommentReference"/>
        </w:rPr>
        <w:annotationRef/>
      </w:r>
    </w:p>
  </w:comment>
  <w:comment w:id="42" w:author="hhwin7setup" w:date="2015-03-18T13:41:00Z" w:initials="h">
    <w:p w:rsidR="00F00BF1" w:rsidRDefault="00F00BF1" w:rsidP="00F00BF1">
      <w:pPr>
        <w:pStyle w:val="CommentText"/>
      </w:pPr>
      <w:r>
        <w:rPr>
          <w:rStyle w:val="CommentReference"/>
        </w:rPr>
        <w:annotationRef/>
      </w:r>
      <w:r>
        <w:t>Overall,</w:t>
      </w:r>
    </w:p>
  </w:comment>
  <w:comment w:id="43" w:author="hhwin7setup" w:date="2015-03-18T13:41:00Z" w:initials="h">
    <w:p w:rsidR="00F00BF1" w:rsidRDefault="00F00BF1" w:rsidP="00F00BF1">
      <w:pPr>
        <w:pStyle w:val="CommentText"/>
      </w:pPr>
      <w:r>
        <w:rPr>
          <w:rStyle w:val="CommentReference"/>
        </w:rPr>
        <w:annotationRef/>
      </w:r>
      <w:r>
        <w:t>Did/worked/</w:t>
      </w:r>
    </w:p>
    <w:p w:rsidR="00F00BF1" w:rsidRDefault="00F00BF1" w:rsidP="00F00BF1">
      <w:pPr>
        <w:pStyle w:val="CommentText"/>
      </w:pPr>
      <w:r>
        <w:t xml:space="preserve">functioned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TTE1FD5D4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229"/>
    <w:multiLevelType w:val="hybridMultilevel"/>
    <w:tmpl w:val="7D60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9281E"/>
    <w:multiLevelType w:val="hybridMultilevel"/>
    <w:tmpl w:val="DF6C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F2CCE"/>
    <w:multiLevelType w:val="hybridMultilevel"/>
    <w:tmpl w:val="1338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9543C4"/>
    <w:multiLevelType w:val="hybridMultilevel"/>
    <w:tmpl w:val="427A8E50"/>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9AA6D8A"/>
    <w:multiLevelType w:val="hybridMultilevel"/>
    <w:tmpl w:val="079C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FE795C"/>
    <w:multiLevelType w:val="hybridMultilevel"/>
    <w:tmpl w:val="150E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85264D"/>
    <w:multiLevelType w:val="hybridMultilevel"/>
    <w:tmpl w:val="1728BC4C"/>
    <w:lvl w:ilvl="0" w:tplc="52248482">
      <w:start w:val="1"/>
      <w:numFmt w:val="decimal"/>
      <w:lvlText w:val="%1."/>
      <w:lvlJc w:val="left"/>
      <w:pPr>
        <w:ind w:left="1080" w:hanging="360"/>
      </w:pPr>
      <w:rPr>
        <w:rFonts w:asciiTheme="minorHAnsi" w:eastAsiaTheme="minorEastAsia" w:hAnsiTheme="minorHAnsi" w:cs="Arial"/>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7" w15:restartNumberingAfterBreak="0">
    <w:nsid w:val="249E0D8D"/>
    <w:multiLevelType w:val="hybridMultilevel"/>
    <w:tmpl w:val="1450C19E"/>
    <w:lvl w:ilvl="0" w:tplc="228480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1318"/>
    <w:multiLevelType w:val="hybridMultilevel"/>
    <w:tmpl w:val="F4783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4738E"/>
    <w:multiLevelType w:val="hybridMultilevel"/>
    <w:tmpl w:val="E740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B61E9"/>
    <w:multiLevelType w:val="hybridMultilevel"/>
    <w:tmpl w:val="BBDA4BC4"/>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56395"/>
    <w:multiLevelType w:val="hybridMultilevel"/>
    <w:tmpl w:val="2FC62ED6"/>
    <w:lvl w:ilvl="0" w:tplc="0809000F">
      <w:start w:val="1"/>
      <w:numFmt w:val="decimal"/>
      <w:lvlText w:val="%1."/>
      <w:lvlJc w:val="left"/>
      <w:pPr>
        <w:tabs>
          <w:tab w:val="num" w:pos="720"/>
        </w:tabs>
        <w:ind w:left="720" w:hanging="360"/>
      </w:pPr>
      <w:rPr>
        <w:rFonts w:hint="default"/>
      </w:rPr>
    </w:lvl>
    <w:lvl w:ilvl="1" w:tplc="37A2C862">
      <w:start w:val="1"/>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EA1DD9"/>
    <w:multiLevelType w:val="hybridMultilevel"/>
    <w:tmpl w:val="9CB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F5392F"/>
    <w:multiLevelType w:val="hybridMultilevel"/>
    <w:tmpl w:val="A5CE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63328B"/>
    <w:multiLevelType w:val="hybridMultilevel"/>
    <w:tmpl w:val="330C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33ADD"/>
    <w:multiLevelType w:val="hybridMultilevel"/>
    <w:tmpl w:val="8EEA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546518"/>
    <w:multiLevelType w:val="hybridMultilevel"/>
    <w:tmpl w:val="A1A853EA"/>
    <w:lvl w:ilvl="0" w:tplc="87380846">
      <w:start w:val="8"/>
      <w:numFmt w:val="decimal"/>
      <w:lvlText w:val="%1."/>
      <w:lvlJc w:val="left"/>
      <w:pPr>
        <w:tabs>
          <w:tab w:val="num" w:pos="675"/>
        </w:tabs>
        <w:ind w:left="675" w:hanging="360"/>
      </w:pPr>
      <w:rPr>
        <w:rFonts w:hint="default"/>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17" w15:restartNumberingAfterBreak="0">
    <w:nsid w:val="7E751C95"/>
    <w:multiLevelType w:val="hybridMultilevel"/>
    <w:tmpl w:val="B6243A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8"/>
  </w:num>
  <w:num w:numId="3">
    <w:abstractNumId w:val="6"/>
  </w:num>
  <w:num w:numId="4">
    <w:abstractNumId w:val="10"/>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1"/>
  </w:num>
  <w:num w:numId="10">
    <w:abstractNumId w:val="16"/>
  </w:num>
  <w:num w:numId="11">
    <w:abstractNumId w:val="1"/>
  </w:num>
  <w:num w:numId="12">
    <w:abstractNumId w:val="13"/>
  </w:num>
  <w:num w:numId="13">
    <w:abstractNumId w:val="5"/>
  </w:num>
  <w:num w:numId="14">
    <w:abstractNumId w:val="2"/>
  </w:num>
  <w:num w:numId="15">
    <w:abstractNumId w:val="12"/>
  </w:num>
  <w:num w:numId="16">
    <w:abstractNumId w:val="4"/>
  </w:num>
  <w:num w:numId="17">
    <w:abstractNumId w:val="0"/>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hwin7setup">
    <w15:presenceInfo w15:providerId="None" w15:userId="hhwin7set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48"/>
    <w:rsid w:val="0001039D"/>
    <w:rsid w:val="00015F03"/>
    <w:rsid w:val="00032F3E"/>
    <w:rsid w:val="000631BA"/>
    <w:rsid w:val="000A24B2"/>
    <w:rsid w:val="000A3370"/>
    <w:rsid w:val="000D70BA"/>
    <w:rsid w:val="001319CD"/>
    <w:rsid w:val="0013320A"/>
    <w:rsid w:val="00144C13"/>
    <w:rsid w:val="00175B65"/>
    <w:rsid w:val="001919C4"/>
    <w:rsid w:val="00192235"/>
    <w:rsid w:val="001949AF"/>
    <w:rsid w:val="001F5306"/>
    <w:rsid w:val="002177F8"/>
    <w:rsid w:val="0025535C"/>
    <w:rsid w:val="002820F9"/>
    <w:rsid w:val="002827CD"/>
    <w:rsid w:val="002975A6"/>
    <w:rsid w:val="002A0548"/>
    <w:rsid w:val="002B4C5F"/>
    <w:rsid w:val="002C650E"/>
    <w:rsid w:val="002C710F"/>
    <w:rsid w:val="002F4704"/>
    <w:rsid w:val="002F7BF8"/>
    <w:rsid w:val="003020EC"/>
    <w:rsid w:val="00305AAA"/>
    <w:rsid w:val="00334F7A"/>
    <w:rsid w:val="00374211"/>
    <w:rsid w:val="003B7F93"/>
    <w:rsid w:val="00401640"/>
    <w:rsid w:val="00403B1D"/>
    <w:rsid w:val="004363A4"/>
    <w:rsid w:val="004624B7"/>
    <w:rsid w:val="00465870"/>
    <w:rsid w:val="004775E6"/>
    <w:rsid w:val="00477F77"/>
    <w:rsid w:val="00493C32"/>
    <w:rsid w:val="004A1022"/>
    <w:rsid w:val="004A130F"/>
    <w:rsid w:val="004B264D"/>
    <w:rsid w:val="004E70FD"/>
    <w:rsid w:val="004F3A2C"/>
    <w:rsid w:val="00543FB5"/>
    <w:rsid w:val="00584261"/>
    <w:rsid w:val="005A7170"/>
    <w:rsid w:val="005E1D8D"/>
    <w:rsid w:val="005E503D"/>
    <w:rsid w:val="0061654E"/>
    <w:rsid w:val="00625AFD"/>
    <w:rsid w:val="00670960"/>
    <w:rsid w:val="00681199"/>
    <w:rsid w:val="00686BE5"/>
    <w:rsid w:val="006D4888"/>
    <w:rsid w:val="006F70CB"/>
    <w:rsid w:val="00711B13"/>
    <w:rsid w:val="00714452"/>
    <w:rsid w:val="00783550"/>
    <w:rsid w:val="007A2960"/>
    <w:rsid w:val="007B3995"/>
    <w:rsid w:val="007E05DA"/>
    <w:rsid w:val="007E60D6"/>
    <w:rsid w:val="007F4CAD"/>
    <w:rsid w:val="008344CE"/>
    <w:rsid w:val="00856AEA"/>
    <w:rsid w:val="00874308"/>
    <w:rsid w:val="0087715D"/>
    <w:rsid w:val="00881B58"/>
    <w:rsid w:val="00886CF5"/>
    <w:rsid w:val="008B1A61"/>
    <w:rsid w:val="008D7FF4"/>
    <w:rsid w:val="009048A1"/>
    <w:rsid w:val="009160D3"/>
    <w:rsid w:val="009351BC"/>
    <w:rsid w:val="00951AA2"/>
    <w:rsid w:val="00952801"/>
    <w:rsid w:val="0097553B"/>
    <w:rsid w:val="0097671B"/>
    <w:rsid w:val="009840D7"/>
    <w:rsid w:val="009A5831"/>
    <w:rsid w:val="009B6946"/>
    <w:rsid w:val="009F3268"/>
    <w:rsid w:val="00A30889"/>
    <w:rsid w:val="00A445BC"/>
    <w:rsid w:val="00A46B00"/>
    <w:rsid w:val="00A46BCC"/>
    <w:rsid w:val="00A50632"/>
    <w:rsid w:val="00A50751"/>
    <w:rsid w:val="00A57171"/>
    <w:rsid w:val="00AE3B17"/>
    <w:rsid w:val="00AF5EDA"/>
    <w:rsid w:val="00AF6D9A"/>
    <w:rsid w:val="00B46882"/>
    <w:rsid w:val="00B7508E"/>
    <w:rsid w:val="00B92518"/>
    <w:rsid w:val="00BA3B3F"/>
    <w:rsid w:val="00BD7706"/>
    <w:rsid w:val="00C12567"/>
    <w:rsid w:val="00C545E1"/>
    <w:rsid w:val="00C70315"/>
    <w:rsid w:val="00C837CA"/>
    <w:rsid w:val="00CA01CF"/>
    <w:rsid w:val="00CC3805"/>
    <w:rsid w:val="00D05102"/>
    <w:rsid w:val="00D42B48"/>
    <w:rsid w:val="00D824CD"/>
    <w:rsid w:val="00D951D1"/>
    <w:rsid w:val="00DB4AEF"/>
    <w:rsid w:val="00DE7497"/>
    <w:rsid w:val="00E00C3F"/>
    <w:rsid w:val="00E34BCA"/>
    <w:rsid w:val="00E4497D"/>
    <w:rsid w:val="00E46328"/>
    <w:rsid w:val="00E46AA0"/>
    <w:rsid w:val="00E5770A"/>
    <w:rsid w:val="00E63DE4"/>
    <w:rsid w:val="00E756B1"/>
    <w:rsid w:val="00EC3142"/>
    <w:rsid w:val="00EF6FD0"/>
    <w:rsid w:val="00F00BF1"/>
    <w:rsid w:val="00F2679F"/>
    <w:rsid w:val="00F409E5"/>
    <w:rsid w:val="00F571A8"/>
    <w:rsid w:val="00F5729B"/>
    <w:rsid w:val="00FA780B"/>
    <w:rsid w:val="00FD3D64"/>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3680A9"/>
  <w15:docId w15:val="{D5C1A045-AD17-494E-84AF-D09E293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58"/>
    <w:pPr>
      <w:ind w:left="720"/>
      <w:contextualSpacing/>
    </w:pPr>
  </w:style>
  <w:style w:type="character" w:styleId="Hyperlink">
    <w:name w:val="Hyperlink"/>
    <w:basedOn w:val="DefaultParagraphFont"/>
    <w:uiPriority w:val="99"/>
    <w:unhideWhenUsed/>
    <w:rsid w:val="00856AEA"/>
    <w:rPr>
      <w:color w:val="0000FF" w:themeColor="hyperlink"/>
      <w:u w:val="single"/>
    </w:rPr>
  </w:style>
  <w:style w:type="character" w:styleId="FollowedHyperlink">
    <w:name w:val="FollowedHyperlink"/>
    <w:basedOn w:val="DefaultParagraphFont"/>
    <w:uiPriority w:val="99"/>
    <w:semiHidden/>
    <w:unhideWhenUsed/>
    <w:rsid w:val="007E05DA"/>
    <w:rPr>
      <w:color w:val="800080" w:themeColor="followedHyperlink"/>
      <w:u w:val="single"/>
    </w:rPr>
  </w:style>
  <w:style w:type="character" w:styleId="CommentReference">
    <w:name w:val="annotation reference"/>
    <w:basedOn w:val="DefaultParagraphFont"/>
    <w:uiPriority w:val="99"/>
    <w:unhideWhenUsed/>
    <w:rsid w:val="009160D3"/>
    <w:rPr>
      <w:sz w:val="16"/>
      <w:szCs w:val="16"/>
    </w:rPr>
  </w:style>
  <w:style w:type="paragraph" w:styleId="CommentText">
    <w:name w:val="annotation text"/>
    <w:basedOn w:val="Normal"/>
    <w:link w:val="CommentTextChar"/>
    <w:uiPriority w:val="99"/>
    <w:unhideWhenUsed/>
    <w:rsid w:val="009160D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160D3"/>
    <w:rPr>
      <w:rFonts w:eastAsiaTheme="minorHAnsi"/>
      <w:sz w:val="20"/>
      <w:szCs w:val="20"/>
      <w:lang w:eastAsia="en-US"/>
    </w:rPr>
  </w:style>
  <w:style w:type="paragraph" w:styleId="BalloonText">
    <w:name w:val="Balloon Text"/>
    <w:basedOn w:val="Normal"/>
    <w:link w:val="BalloonTextChar"/>
    <w:uiPriority w:val="99"/>
    <w:semiHidden/>
    <w:unhideWhenUsed/>
    <w:rsid w:val="0091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D3"/>
    <w:rPr>
      <w:rFonts w:ascii="Segoe UI" w:hAnsi="Segoe UI" w:cs="Segoe UI"/>
      <w:sz w:val="18"/>
      <w:szCs w:val="18"/>
    </w:rPr>
  </w:style>
  <w:style w:type="table" w:styleId="TableGrid">
    <w:name w:val="Table Grid"/>
    <w:basedOn w:val="TableNormal"/>
    <w:uiPriority w:val="39"/>
    <w:rsid w:val="00C70315"/>
    <w:pPr>
      <w:spacing w:after="0" w:line="240" w:lineRule="auto"/>
    </w:pPr>
    <w:rPr>
      <w:rFonts w:eastAsiaTheme="minorHAns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82879">
      <w:bodyDiv w:val="1"/>
      <w:marLeft w:val="0"/>
      <w:marRight w:val="0"/>
      <w:marTop w:val="0"/>
      <w:marBottom w:val="0"/>
      <w:divBdr>
        <w:top w:val="none" w:sz="0" w:space="0" w:color="auto"/>
        <w:left w:val="none" w:sz="0" w:space="0" w:color="auto"/>
        <w:bottom w:val="none" w:sz="0" w:space="0" w:color="auto"/>
        <w:right w:val="none" w:sz="0" w:space="0" w:color="auto"/>
      </w:divBdr>
    </w:div>
    <w:div w:id="817041389">
      <w:bodyDiv w:val="1"/>
      <w:marLeft w:val="0"/>
      <w:marRight w:val="0"/>
      <w:marTop w:val="0"/>
      <w:marBottom w:val="0"/>
      <w:divBdr>
        <w:top w:val="none" w:sz="0" w:space="0" w:color="auto"/>
        <w:left w:val="none" w:sz="0" w:space="0" w:color="auto"/>
        <w:bottom w:val="none" w:sz="0" w:space="0" w:color="auto"/>
        <w:right w:val="none" w:sz="0" w:space="0" w:color="auto"/>
      </w:divBdr>
    </w:div>
    <w:div w:id="1261177036">
      <w:bodyDiv w:val="1"/>
      <w:marLeft w:val="0"/>
      <w:marRight w:val="0"/>
      <w:marTop w:val="0"/>
      <w:marBottom w:val="0"/>
      <w:divBdr>
        <w:top w:val="none" w:sz="0" w:space="0" w:color="auto"/>
        <w:left w:val="none" w:sz="0" w:space="0" w:color="auto"/>
        <w:bottom w:val="none" w:sz="0" w:space="0" w:color="auto"/>
        <w:right w:val="none" w:sz="0" w:space="0" w:color="auto"/>
      </w:divBdr>
    </w:div>
    <w:div w:id="1288782129">
      <w:bodyDiv w:val="1"/>
      <w:marLeft w:val="0"/>
      <w:marRight w:val="0"/>
      <w:marTop w:val="0"/>
      <w:marBottom w:val="0"/>
      <w:divBdr>
        <w:top w:val="none" w:sz="0" w:space="0" w:color="auto"/>
        <w:left w:val="none" w:sz="0" w:space="0" w:color="auto"/>
        <w:bottom w:val="none" w:sz="0" w:space="0" w:color="auto"/>
        <w:right w:val="none" w:sz="0" w:space="0" w:color="auto"/>
      </w:divBdr>
    </w:div>
    <w:div w:id="1752769716">
      <w:bodyDiv w:val="1"/>
      <w:marLeft w:val="0"/>
      <w:marRight w:val="0"/>
      <w:marTop w:val="0"/>
      <w:marBottom w:val="0"/>
      <w:divBdr>
        <w:top w:val="none" w:sz="0" w:space="0" w:color="auto"/>
        <w:left w:val="none" w:sz="0" w:space="0" w:color="auto"/>
        <w:bottom w:val="none" w:sz="0" w:space="0" w:color="auto"/>
        <w:right w:val="none" w:sz="0" w:space="0" w:color="auto"/>
      </w:divBdr>
    </w:div>
    <w:div w:id="19181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learning.uow.edu.au/academic/3b.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A84A74B7CC946A1B72CDC27C24F4E" ma:contentTypeVersion="11" ma:contentTypeDescription="Create a new document." ma:contentTypeScope="" ma:versionID="a97aa90352ba94bfc9828a1e5593ab1b">
  <xsd:schema xmlns:xsd="http://www.w3.org/2001/XMLSchema" xmlns:xs="http://www.w3.org/2001/XMLSchema" xmlns:p="http://schemas.microsoft.com/office/2006/metadata/properties" xmlns:ns3="c01ab0cf-4451-4df1-b1ee-5407e6c19579" xmlns:ns4="33881899-bc28-44a7-aa0a-b577deb9335e" targetNamespace="http://schemas.microsoft.com/office/2006/metadata/properties" ma:root="true" ma:fieldsID="074fac45bc0daa443b4a1ddebb6259b4" ns3:_="" ns4:_="">
    <xsd:import namespace="c01ab0cf-4451-4df1-b1ee-5407e6c19579"/>
    <xsd:import namespace="33881899-bc28-44a7-aa0a-b577deb933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ab0cf-4451-4df1-b1ee-5407e6c195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81899-bc28-44a7-aa0a-b577deb933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80732-FD73-4A8D-9E85-AB7338F8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ab0cf-4451-4df1-b1ee-5407e6c19579"/>
    <ds:schemaRef ds:uri="33881899-bc28-44a7-aa0a-b577deb9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80823-5B77-4399-8F7B-42F2B07BC449}">
  <ds:schemaRefs>
    <ds:schemaRef ds:uri="http://schemas.microsoft.com/sharepoint/v3/contenttype/forms"/>
  </ds:schemaRefs>
</ds:datastoreItem>
</file>

<file path=customXml/itemProps3.xml><?xml version="1.0" encoding="utf-8"?>
<ds:datastoreItem xmlns:ds="http://schemas.openxmlformats.org/officeDocument/2006/customXml" ds:itemID="{84F5B07E-3C90-497D-BC74-4F4268D02C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6033</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Brossier</dc:creator>
  <cp:lastModifiedBy>Valerie Brossier</cp:lastModifiedBy>
  <cp:revision>2</cp:revision>
  <cp:lastPrinted>2017-01-18T10:54:00Z</cp:lastPrinted>
  <dcterms:created xsi:type="dcterms:W3CDTF">2019-10-02T13:17:00Z</dcterms:created>
  <dcterms:modified xsi:type="dcterms:W3CDTF">2019-10-02T13:17:00Z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0x010100BF5A84A74B7CC946A1B72CDC27C24F4E</vt:lpwstr>
  </property>
</Properties>
</file>